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2844" w14:textId="4F2D86F4" w:rsidR="006151B1" w:rsidRPr="003F19DE" w:rsidRDefault="001A30D2" w:rsidP="00201A3B">
      <w:pPr>
        <w:pStyle w:val="a3"/>
        <w:spacing w:after="120"/>
        <w:jc w:val="center"/>
        <w:rPr>
          <w:rFonts w:ascii="Times New Roman" w:hAnsi="Times New Roman"/>
        </w:rPr>
      </w:pPr>
      <w:r w:rsidRPr="00E54203">
        <w:rPr>
          <w:rFonts w:ascii="Times New Roman" w:hAnsi="Times New Roman"/>
          <w:b/>
          <w:bCs/>
        </w:rPr>
        <w:t>九州大学</w:t>
      </w:r>
      <w:r w:rsidR="00281205" w:rsidRPr="00E54203">
        <w:rPr>
          <w:rFonts w:ascii="Times New Roman" w:hAnsi="Times New Roman"/>
          <w:b/>
          <w:bCs/>
        </w:rPr>
        <w:t xml:space="preserve"> </w:t>
      </w:r>
      <w:r w:rsidRPr="00E54203">
        <w:rPr>
          <w:rFonts w:ascii="Times New Roman" w:hAnsi="Times New Roman"/>
          <w:b/>
          <w:bCs/>
        </w:rPr>
        <w:t>大学院</w:t>
      </w:r>
      <w:r w:rsidR="00E27168" w:rsidRPr="00E54203">
        <w:rPr>
          <w:rFonts w:ascii="Times New Roman" w:hAnsi="Times New Roman"/>
          <w:b/>
          <w:bCs/>
        </w:rPr>
        <w:t>総合理工学研究院</w:t>
      </w:r>
      <w:r w:rsidR="00150003" w:rsidRPr="00E54203">
        <w:rPr>
          <w:rFonts w:ascii="Times New Roman" w:hAnsi="Times New Roman"/>
          <w:b/>
          <w:bCs/>
          <w:sz w:val="10"/>
          <w:szCs w:val="10"/>
        </w:rPr>
        <w:t xml:space="preserve"> </w:t>
      </w:r>
      <w:r w:rsidR="00150003" w:rsidRPr="00E54203">
        <w:rPr>
          <w:rFonts w:ascii="Times New Roman" w:hAnsi="Times New Roman"/>
          <w:b/>
          <w:bCs/>
        </w:rPr>
        <w:t>エネルギー</w:t>
      </w:r>
      <w:r w:rsidR="00F23EF8">
        <w:rPr>
          <w:rFonts w:ascii="Times New Roman" w:hAnsi="Times New Roman" w:hint="eastAsia"/>
          <w:b/>
          <w:bCs/>
        </w:rPr>
        <w:t>科学</w:t>
      </w:r>
      <w:r w:rsidR="00150003" w:rsidRPr="00E54203">
        <w:rPr>
          <w:rFonts w:ascii="Times New Roman" w:hAnsi="Times New Roman"/>
          <w:b/>
          <w:bCs/>
        </w:rPr>
        <w:t>部門</w:t>
      </w:r>
      <w:r w:rsidRPr="00E54203">
        <w:rPr>
          <w:rFonts w:ascii="Times New Roman" w:hAnsi="Times New Roman"/>
          <w:b/>
          <w:bCs/>
        </w:rPr>
        <w:t xml:space="preserve">　</w:t>
      </w:r>
      <w:r w:rsidR="00D77128" w:rsidRPr="00E54203">
        <w:rPr>
          <w:rFonts w:ascii="Times New Roman" w:hAnsi="Times New Roman"/>
          <w:b/>
          <w:bCs/>
        </w:rPr>
        <w:t>助教</w:t>
      </w:r>
      <w:r w:rsidRPr="00E54203">
        <w:rPr>
          <w:rFonts w:ascii="Times New Roman" w:hAnsi="Times New Roman"/>
          <w:b/>
          <w:bCs/>
        </w:rPr>
        <w:t>公募</w:t>
      </w:r>
      <w:del w:id="0" w:author="Yoshitake Tsuyoshi" w:date="2020-06-10T11:16:00Z">
        <w:r w:rsidR="00D46DA6" w:rsidDel="00A40B15">
          <w:rPr>
            <w:rFonts w:ascii="Times New Roman" w:hAnsi="Times New Roman" w:hint="eastAsia"/>
            <w:b/>
            <w:bCs/>
          </w:rPr>
          <w:delText>（案）</w:delText>
        </w:r>
      </w:del>
    </w:p>
    <w:p w14:paraId="09B099D0" w14:textId="77777777" w:rsidR="00BF7902" w:rsidRPr="003F19DE" w:rsidRDefault="00BF7902" w:rsidP="00C811E5">
      <w:pPr>
        <w:tabs>
          <w:tab w:val="left" w:pos="426"/>
        </w:tabs>
        <w:ind w:left="1502" w:hangingChars="764" w:hanging="1502"/>
        <w:rPr>
          <w:rFonts w:ascii="Times New Roman" w:hAnsi="Times New Roman"/>
        </w:rPr>
      </w:pPr>
      <w:r w:rsidRPr="003F19DE">
        <w:rPr>
          <w:rFonts w:ascii="Times New Roman" w:hAnsi="Times New Roman"/>
        </w:rPr>
        <w:t>1</w:t>
      </w:r>
      <w:r w:rsidR="00D40801" w:rsidRPr="003F19DE">
        <w:rPr>
          <w:rFonts w:ascii="Times New Roman" w:hAnsi="Times New Roman"/>
        </w:rPr>
        <w:t>．</w:t>
      </w:r>
      <w:r w:rsidR="00E64BCF" w:rsidRPr="003F19DE">
        <w:rPr>
          <w:rFonts w:ascii="Times New Roman" w:hAnsi="Times New Roman"/>
        </w:rPr>
        <w:tab/>
      </w:r>
      <w:r w:rsidR="00251208">
        <w:rPr>
          <w:rFonts w:ascii="Times New Roman" w:hAnsi="Times New Roman" w:hint="eastAsia"/>
        </w:rPr>
        <w:t>募集</w:t>
      </w:r>
      <w:r w:rsidR="00D40801" w:rsidRPr="003F19DE">
        <w:rPr>
          <w:rFonts w:ascii="Times New Roman" w:hAnsi="Times New Roman"/>
        </w:rPr>
        <w:t>人員</w:t>
      </w:r>
      <w:r w:rsidR="00E27168" w:rsidRPr="003F19DE">
        <w:rPr>
          <w:rFonts w:ascii="Times New Roman" w:hAnsi="Times New Roman"/>
        </w:rPr>
        <w:t xml:space="preserve">　</w:t>
      </w:r>
      <w:r w:rsidR="00D40801" w:rsidRPr="003F19DE">
        <w:rPr>
          <w:rFonts w:ascii="Times New Roman" w:hAnsi="Times New Roman"/>
        </w:rPr>
        <w:t>：</w:t>
      </w:r>
      <w:r w:rsidR="00E27168" w:rsidRPr="003F19DE">
        <w:rPr>
          <w:rFonts w:ascii="Times New Roman" w:hAnsi="Times New Roman"/>
        </w:rPr>
        <w:t xml:space="preserve">　</w:t>
      </w:r>
      <w:r w:rsidR="00D40801" w:rsidRPr="003F19DE">
        <w:rPr>
          <w:rFonts w:ascii="Times New Roman" w:hAnsi="Times New Roman"/>
        </w:rPr>
        <w:t>助教</w:t>
      </w:r>
      <w:r w:rsidR="004231BB" w:rsidRPr="003F19DE">
        <w:rPr>
          <w:rFonts w:ascii="Times New Roman" w:hAnsi="Times New Roman"/>
        </w:rPr>
        <w:t xml:space="preserve"> </w:t>
      </w:r>
      <w:r w:rsidRPr="003F19DE">
        <w:rPr>
          <w:rFonts w:ascii="Times New Roman" w:hAnsi="Times New Roman"/>
        </w:rPr>
        <w:t>１名</w:t>
      </w:r>
    </w:p>
    <w:p w14:paraId="5709839F" w14:textId="4C0070E7" w:rsidR="00EC2AB5" w:rsidRDefault="00C52976" w:rsidP="00EC2AB5">
      <w:pPr>
        <w:tabs>
          <w:tab w:val="left" w:pos="426"/>
        </w:tabs>
        <w:spacing w:line="240" w:lineRule="atLeast"/>
      </w:pPr>
      <w:ins w:id="1" w:author="井手 千穂" w:date="2020-06-10T13:50:00Z">
        <w:r>
          <w:rPr>
            <w:rFonts w:ascii="Times New Roman" w:hAnsi="Times New Roman" w:hint="eastAsia"/>
          </w:rPr>
          <w:t>2</w:t>
        </w:r>
      </w:ins>
      <w:del w:id="2" w:author="井手 千穂" w:date="2020-06-10T13:50:00Z">
        <w:r w:rsidR="00BF7902" w:rsidRPr="00026962" w:rsidDel="00C52976">
          <w:delText>2</w:delText>
        </w:r>
      </w:del>
      <w:r w:rsidR="00BF7902" w:rsidRPr="00026962">
        <w:t>．</w:t>
      </w:r>
      <w:r w:rsidR="00E64BCF" w:rsidRPr="00026962">
        <w:tab/>
      </w:r>
      <w:r w:rsidR="00251208" w:rsidRPr="00026962">
        <w:rPr>
          <w:rFonts w:hint="eastAsia"/>
        </w:rPr>
        <w:t xml:space="preserve">所　　属　</w:t>
      </w:r>
      <w:r w:rsidR="00BF7902" w:rsidRPr="00026962">
        <w:t>：　九州大学大学院総合理工学研究院</w:t>
      </w:r>
      <w:r w:rsidR="00021F0D">
        <w:rPr>
          <w:rFonts w:hint="eastAsia"/>
        </w:rPr>
        <w:t xml:space="preserve">　</w:t>
      </w:r>
      <w:r w:rsidR="00E64BCF" w:rsidRPr="00026962">
        <w:t>エネルギー</w:t>
      </w:r>
      <w:r w:rsidR="006519DE" w:rsidRPr="00026962">
        <w:rPr>
          <w:rFonts w:hint="eastAsia"/>
        </w:rPr>
        <w:t>科学</w:t>
      </w:r>
      <w:r w:rsidR="00E64BCF" w:rsidRPr="00026962">
        <w:t>部門</w:t>
      </w:r>
    </w:p>
    <w:p w14:paraId="230B5A68" w14:textId="77777777" w:rsidR="00BF7902" w:rsidRPr="00525333" w:rsidRDefault="00163CE5" w:rsidP="00EC2AB5">
      <w:pPr>
        <w:tabs>
          <w:tab w:val="left" w:pos="426"/>
        </w:tabs>
        <w:spacing w:line="240" w:lineRule="atLeast"/>
        <w:ind w:leftChars="928" w:left="1824"/>
        <w:rPr>
          <w:rFonts w:ascii="Times New Roman" w:hAnsi="Times New Roman"/>
        </w:rPr>
      </w:pPr>
      <w:r w:rsidRPr="00163CE5">
        <w:rPr>
          <w:rFonts w:ascii="Times New Roman" w:hAnsi="Times New Roman" w:hint="eastAsia"/>
        </w:rPr>
        <w:t>電気</w:t>
      </w:r>
      <w:r w:rsidRPr="00525333">
        <w:rPr>
          <w:rFonts w:ascii="Times New Roman" w:hAnsi="Times New Roman" w:hint="eastAsia"/>
        </w:rPr>
        <w:t>理工学講座</w:t>
      </w:r>
      <w:r w:rsidR="0042616F" w:rsidRPr="00525333">
        <w:rPr>
          <w:rFonts w:ascii="Times New Roman" w:hAnsi="Times New Roman" w:hint="eastAsia"/>
        </w:rPr>
        <w:t xml:space="preserve"> </w:t>
      </w:r>
      <w:bookmarkStart w:id="3" w:name="_Hlk42680403"/>
      <w:r w:rsidR="00D13A48" w:rsidRPr="00525333">
        <w:rPr>
          <w:rFonts w:ascii="Times New Roman" w:hAnsi="Times New Roman" w:hint="eastAsia"/>
        </w:rPr>
        <w:t>電子物性デバイス</w:t>
      </w:r>
      <w:r w:rsidR="00EC3770" w:rsidRPr="00525333">
        <w:rPr>
          <w:rFonts w:ascii="Times New Roman" w:hAnsi="Times New Roman" w:hint="eastAsia"/>
        </w:rPr>
        <w:t>工学</w:t>
      </w:r>
      <w:r w:rsidR="00BF7902" w:rsidRPr="00525333">
        <w:rPr>
          <w:rFonts w:ascii="Times New Roman" w:hAnsi="Times New Roman"/>
        </w:rPr>
        <w:t>分野</w:t>
      </w:r>
      <w:bookmarkEnd w:id="3"/>
      <w:r w:rsidR="006305C5" w:rsidRPr="00525333">
        <w:rPr>
          <w:rFonts w:ascii="Times New Roman" w:hAnsi="Times New Roman" w:hint="eastAsia"/>
        </w:rPr>
        <w:t>（承認待ち）</w:t>
      </w:r>
    </w:p>
    <w:p w14:paraId="059813FD" w14:textId="6380FE98" w:rsidR="00EC2AB5" w:rsidRPr="00525333" w:rsidRDefault="00EC2AB5" w:rsidP="00EC2AB5">
      <w:pPr>
        <w:spacing w:line="240" w:lineRule="atLeast"/>
        <w:ind w:leftChars="935" w:left="1838" w:firstLineChars="2" w:firstLine="4"/>
        <w:rPr>
          <w:rFonts w:ascii="Times New Roman" w:hAnsi="Times New Roman"/>
        </w:rPr>
      </w:pPr>
      <w:r w:rsidRPr="00525333">
        <w:rPr>
          <w:rFonts w:hint="eastAsia"/>
        </w:rPr>
        <w:t>同分野の吉武教授と共同で教育研究にあたるものとする</w:t>
      </w:r>
      <w:r w:rsidR="004B51BE">
        <w:rPr>
          <w:rFonts w:hint="eastAsia"/>
        </w:rPr>
        <w:t>。</w:t>
      </w:r>
    </w:p>
    <w:p w14:paraId="364379F9" w14:textId="712E19E5" w:rsidR="00BF7902" w:rsidRPr="000767F0" w:rsidRDefault="00BF7902" w:rsidP="00650580">
      <w:pPr>
        <w:tabs>
          <w:tab w:val="left" w:pos="426"/>
        </w:tabs>
        <w:ind w:left="1806" w:hangingChars="919" w:hanging="1806"/>
        <w:rPr>
          <w:rFonts w:ascii="Times New Roman" w:hAnsi="Times New Roman"/>
        </w:rPr>
      </w:pPr>
      <w:r w:rsidRPr="00525333">
        <w:rPr>
          <w:rFonts w:ascii="Times New Roman" w:hAnsi="Times New Roman"/>
        </w:rPr>
        <w:t>3</w:t>
      </w:r>
      <w:r w:rsidRPr="00525333">
        <w:rPr>
          <w:rFonts w:ascii="Times New Roman" w:hAnsi="Times New Roman"/>
        </w:rPr>
        <w:t>．</w:t>
      </w:r>
      <w:r w:rsidR="00E64BCF" w:rsidRPr="00525333">
        <w:rPr>
          <w:rFonts w:ascii="Times New Roman" w:hAnsi="Times New Roman"/>
        </w:rPr>
        <w:tab/>
      </w:r>
      <w:r w:rsidR="00480BDD" w:rsidRPr="00525333">
        <w:rPr>
          <w:rFonts w:ascii="Times New Roman" w:hAnsi="Times New Roman" w:hint="eastAsia"/>
        </w:rPr>
        <w:t xml:space="preserve">研究分野　</w:t>
      </w:r>
      <w:r w:rsidRPr="00525333">
        <w:rPr>
          <w:rFonts w:ascii="Times New Roman" w:hAnsi="Times New Roman"/>
        </w:rPr>
        <w:t>：</w:t>
      </w:r>
      <w:r w:rsidR="00480BDD" w:rsidRPr="00525333">
        <w:rPr>
          <w:rFonts w:ascii="Times New Roman" w:hAnsi="Times New Roman" w:hint="eastAsia"/>
        </w:rPr>
        <w:t xml:space="preserve">　</w:t>
      </w:r>
      <w:ins w:id="4" w:author="Yoshitake Tsuyoshi" w:date="2020-06-10T11:17:00Z">
        <w:r w:rsidR="00A40B15">
          <w:rPr>
            <w:rFonts w:ascii="Times New Roman" w:hAnsi="Times New Roman" w:hint="eastAsia"/>
          </w:rPr>
          <w:t>電子</w:t>
        </w:r>
      </w:ins>
      <w:r w:rsidR="005A715B" w:rsidRPr="00525333">
        <w:rPr>
          <w:rFonts w:ascii="Times New Roman" w:hAnsi="Times New Roman" w:hint="eastAsia"/>
        </w:rPr>
        <w:t>センシング材料、センシングデバイス、あるいはデバイス創製のための要素技術を含めたプロセス技術と評価技術に関する研究</w:t>
      </w:r>
      <w:r w:rsidR="00374969" w:rsidRPr="00525333">
        <w:rPr>
          <w:rFonts w:ascii="Times New Roman" w:hAnsi="Times New Roman" w:hint="eastAsia"/>
        </w:rPr>
        <w:t>の実績</w:t>
      </w:r>
      <w:r w:rsidR="00DA7538" w:rsidRPr="00525333">
        <w:rPr>
          <w:rFonts w:ascii="Times New Roman" w:hAnsi="Times New Roman" w:hint="eastAsia"/>
        </w:rPr>
        <w:t>があり</w:t>
      </w:r>
      <w:r w:rsidR="008D3480" w:rsidRPr="00525333">
        <w:rPr>
          <w:rFonts w:ascii="Times New Roman" w:hAnsi="Times New Roman" w:hint="eastAsia"/>
        </w:rPr>
        <w:t>、</w:t>
      </w:r>
      <w:r w:rsidR="00882E76" w:rsidRPr="00525333">
        <w:rPr>
          <w:rFonts w:ascii="Times New Roman" w:hAnsi="Times New Roman" w:hint="eastAsia"/>
        </w:rPr>
        <w:t>国内外の研究機関や産業界とも連携して</w:t>
      </w:r>
      <w:r w:rsidR="00746F5D" w:rsidRPr="00525333">
        <w:rPr>
          <w:rFonts w:ascii="Times New Roman" w:hAnsi="Times New Roman" w:hint="eastAsia"/>
        </w:rPr>
        <w:t>研究</w:t>
      </w:r>
      <w:r w:rsidR="00EA22F1" w:rsidRPr="00525333">
        <w:rPr>
          <w:rFonts w:ascii="Times New Roman" w:hAnsi="Times New Roman" w:hint="eastAsia"/>
        </w:rPr>
        <w:t>展開</w:t>
      </w:r>
      <w:r w:rsidR="00374969" w:rsidRPr="00525333">
        <w:rPr>
          <w:rFonts w:ascii="Times New Roman" w:hAnsi="Times New Roman" w:hint="eastAsia"/>
        </w:rPr>
        <w:t>できる</w:t>
      </w:r>
      <w:r w:rsidR="00C720B3" w:rsidRPr="00525333">
        <w:rPr>
          <w:rFonts w:ascii="Times New Roman" w:hAnsi="Times New Roman" w:hint="eastAsia"/>
        </w:rPr>
        <w:t>方</w:t>
      </w:r>
      <w:r w:rsidR="00B164E6" w:rsidRPr="00525333">
        <w:rPr>
          <w:rFonts w:ascii="Times New Roman" w:hAnsi="Times New Roman" w:hint="eastAsia"/>
        </w:rPr>
        <w:t>を求める。</w:t>
      </w:r>
    </w:p>
    <w:p w14:paraId="55AB0D9D" w14:textId="7A1A065A" w:rsidR="006A224E" w:rsidRPr="00251208" w:rsidRDefault="00B131EB" w:rsidP="005D7AE7">
      <w:pPr>
        <w:tabs>
          <w:tab w:val="left" w:pos="426"/>
        </w:tabs>
        <w:ind w:left="1806" w:hangingChars="919" w:hanging="1806"/>
        <w:rPr>
          <w:rFonts w:ascii="Times New Roman" w:hAnsi="Times New Roman"/>
        </w:rPr>
      </w:pPr>
      <w:r w:rsidRPr="000767F0">
        <w:rPr>
          <w:rFonts w:ascii="Times New Roman" w:hAnsi="Times New Roman" w:hint="eastAsia"/>
        </w:rPr>
        <w:t>4</w:t>
      </w:r>
      <w:r w:rsidR="006A224E" w:rsidRPr="000767F0">
        <w:rPr>
          <w:rFonts w:ascii="Times New Roman" w:hAnsi="Times New Roman"/>
        </w:rPr>
        <w:t>．</w:t>
      </w:r>
      <w:r w:rsidR="006A224E" w:rsidRPr="000767F0">
        <w:rPr>
          <w:rFonts w:ascii="Times New Roman" w:hAnsi="Times New Roman"/>
        </w:rPr>
        <w:tab/>
      </w:r>
      <w:r w:rsidRPr="000767F0">
        <w:rPr>
          <w:rFonts w:ascii="Times New Roman" w:hAnsi="Times New Roman" w:hint="eastAsia"/>
        </w:rPr>
        <w:t>教育活動</w:t>
      </w:r>
      <w:r w:rsidR="006A224E" w:rsidRPr="000767F0">
        <w:rPr>
          <w:rFonts w:ascii="Times New Roman" w:hAnsi="Times New Roman" w:hint="eastAsia"/>
        </w:rPr>
        <w:t xml:space="preserve">　</w:t>
      </w:r>
      <w:r w:rsidR="006A224E" w:rsidRPr="000767F0">
        <w:rPr>
          <w:rFonts w:ascii="Times New Roman" w:hAnsi="Times New Roman"/>
        </w:rPr>
        <w:t>：</w:t>
      </w:r>
      <w:r w:rsidR="006A224E" w:rsidRPr="000767F0">
        <w:rPr>
          <w:rFonts w:ascii="Times New Roman" w:hAnsi="Times New Roman" w:hint="eastAsia"/>
        </w:rPr>
        <w:t xml:space="preserve">　大学院総合理工学府</w:t>
      </w:r>
      <w:r w:rsidR="000F1A02">
        <w:rPr>
          <w:rFonts w:ascii="Times New Roman" w:hAnsi="Times New Roman" w:hint="eastAsia"/>
        </w:rPr>
        <w:t>総合理工学専攻</w:t>
      </w:r>
      <w:r w:rsidR="00FA5C3B" w:rsidRPr="000767F0">
        <w:rPr>
          <w:rFonts w:ascii="Times New Roman" w:hAnsi="Times New Roman" w:hint="eastAsia"/>
        </w:rPr>
        <w:t>において</w:t>
      </w:r>
      <w:r w:rsidR="005A715B">
        <w:rPr>
          <w:rFonts w:ascii="Times New Roman" w:hAnsi="Times New Roman" w:hint="eastAsia"/>
        </w:rPr>
        <w:t>電子物性デバイス</w:t>
      </w:r>
      <w:r w:rsidR="00FA5C3B" w:rsidRPr="000767F0">
        <w:rPr>
          <w:rFonts w:ascii="Times New Roman" w:hAnsi="Times New Roman" w:hint="eastAsia"/>
        </w:rPr>
        <w:t>工学分野の教育を担当する。また、</w:t>
      </w:r>
      <w:r w:rsidR="006A224E" w:rsidRPr="00525333">
        <w:rPr>
          <w:rFonts w:ascii="Times New Roman" w:hAnsi="Times New Roman" w:hint="eastAsia"/>
        </w:rPr>
        <w:t>工学部</w:t>
      </w:r>
      <w:r w:rsidR="00835466" w:rsidRPr="00525333">
        <w:rPr>
          <w:rFonts w:ascii="Times New Roman" w:hAnsi="Times New Roman" w:hint="eastAsia"/>
        </w:rPr>
        <w:t>融合基礎工学</w:t>
      </w:r>
      <w:r w:rsidR="006A224E" w:rsidRPr="00525333">
        <w:rPr>
          <w:rFonts w:ascii="Times New Roman" w:hAnsi="Times New Roman" w:hint="eastAsia"/>
        </w:rPr>
        <w:t>科</w:t>
      </w:r>
      <w:r w:rsidR="006305C5" w:rsidRPr="00525333">
        <w:rPr>
          <w:rFonts w:ascii="Times New Roman" w:hAnsi="Times New Roman" w:hint="eastAsia"/>
        </w:rPr>
        <w:t>（設置申請中）</w:t>
      </w:r>
      <w:r w:rsidR="006A224E" w:rsidRPr="00525333">
        <w:rPr>
          <w:rFonts w:ascii="Times New Roman" w:hAnsi="Times New Roman" w:hint="eastAsia"/>
        </w:rPr>
        <w:t>に</w:t>
      </w:r>
      <w:r w:rsidR="006A224E" w:rsidRPr="000767F0">
        <w:rPr>
          <w:rFonts w:ascii="Times New Roman" w:hAnsi="Times New Roman" w:hint="eastAsia"/>
        </w:rPr>
        <w:t>おける学部教育を兼任</w:t>
      </w:r>
      <w:r w:rsidR="007961A4">
        <w:rPr>
          <w:rFonts w:ascii="Times New Roman" w:hAnsi="Times New Roman" w:hint="eastAsia"/>
        </w:rPr>
        <w:t>し、情報科学教育に携わる</w:t>
      </w:r>
      <w:r w:rsidR="006A224E" w:rsidRPr="000767F0">
        <w:rPr>
          <w:rFonts w:ascii="Times New Roman" w:hAnsi="Times New Roman" w:hint="eastAsia"/>
        </w:rPr>
        <w:t>。</w:t>
      </w:r>
      <w:r w:rsidR="00AE7964">
        <w:rPr>
          <w:rFonts w:ascii="Times New Roman" w:hAnsi="Times New Roman" w:hint="eastAsia"/>
        </w:rPr>
        <w:t>留学生の</w:t>
      </w:r>
      <w:r w:rsidR="006C7B90" w:rsidRPr="006C7B90">
        <w:rPr>
          <w:rFonts w:ascii="Times New Roman" w:hAnsi="Times New Roman" w:hint="eastAsia"/>
        </w:rPr>
        <w:t>教育・研究指導に熱意を持って取り組む</w:t>
      </w:r>
      <w:r w:rsidR="006A224E" w:rsidRPr="006A224E">
        <w:rPr>
          <w:rFonts w:ascii="Times New Roman" w:hAnsi="Times New Roman" w:hint="eastAsia"/>
        </w:rPr>
        <w:t>方が望ましい。</w:t>
      </w:r>
    </w:p>
    <w:p w14:paraId="1E3616CE" w14:textId="77777777" w:rsidR="00DB2247" w:rsidRPr="003F19DE" w:rsidRDefault="00DB2247" w:rsidP="00026962">
      <w:pPr>
        <w:tabs>
          <w:tab w:val="left" w:pos="426"/>
        </w:tabs>
        <w:ind w:left="1511" w:hangingChars="769" w:hanging="1511"/>
        <w:rPr>
          <w:rFonts w:ascii="Times New Roman" w:hAnsi="Times New Roman"/>
        </w:rPr>
      </w:pPr>
      <w:r>
        <w:rPr>
          <w:rFonts w:ascii="Times New Roman" w:hAnsi="Times New Roman" w:hint="eastAsia"/>
        </w:rPr>
        <w:t>5</w:t>
      </w:r>
      <w:r w:rsidRPr="003F19DE">
        <w:rPr>
          <w:rFonts w:ascii="Times New Roman" w:hAnsi="Times New Roman"/>
        </w:rPr>
        <w:t>．</w:t>
      </w:r>
      <w:r w:rsidRPr="003F19DE">
        <w:rPr>
          <w:rFonts w:ascii="Times New Roman" w:hAnsi="Times New Roman"/>
        </w:rPr>
        <w:tab/>
      </w:r>
      <w:r>
        <w:rPr>
          <w:rFonts w:ascii="Times New Roman" w:hAnsi="Times New Roman" w:hint="eastAsia"/>
        </w:rPr>
        <w:t>応募資格</w:t>
      </w:r>
      <w:r w:rsidRPr="003F19DE">
        <w:rPr>
          <w:rFonts w:ascii="Times New Roman" w:hAnsi="Times New Roman"/>
        </w:rPr>
        <w:t xml:space="preserve">　：　博士の学位を有する</w:t>
      </w:r>
      <w:r>
        <w:rPr>
          <w:rFonts w:ascii="Times New Roman" w:hAnsi="Times New Roman" w:hint="eastAsia"/>
        </w:rPr>
        <w:t>。</w:t>
      </w:r>
      <w:r w:rsidRPr="003F19DE">
        <w:rPr>
          <w:rFonts w:ascii="Times New Roman" w:hAnsi="Times New Roman"/>
        </w:rPr>
        <w:t>あるいは着任時までに取得見込みのこと</w:t>
      </w:r>
      <w:r>
        <w:rPr>
          <w:rFonts w:ascii="Times New Roman" w:hAnsi="Times New Roman" w:hint="eastAsia"/>
        </w:rPr>
        <w:t>。</w:t>
      </w:r>
    </w:p>
    <w:p w14:paraId="1C159D5A" w14:textId="77777777" w:rsidR="00DB2247" w:rsidRPr="003F19DE" w:rsidRDefault="00DB2247" w:rsidP="00026962">
      <w:pPr>
        <w:tabs>
          <w:tab w:val="left" w:pos="426"/>
        </w:tabs>
        <w:ind w:left="1511" w:hangingChars="769" w:hanging="1511"/>
        <w:rPr>
          <w:rFonts w:ascii="Times New Roman" w:hAnsi="Times New Roman"/>
        </w:rPr>
      </w:pPr>
      <w:r>
        <w:rPr>
          <w:rFonts w:ascii="Times New Roman" w:hAnsi="Times New Roman" w:hint="eastAsia"/>
        </w:rPr>
        <w:t>6</w:t>
      </w:r>
      <w:r w:rsidRPr="003F19DE">
        <w:rPr>
          <w:rFonts w:ascii="Times New Roman" w:hAnsi="Times New Roman"/>
        </w:rPr>
        <w:t>．</w:t>
      </w:r>
      <w:r w:rsidRPr="003F19DE">
        <w:rPr>
          <w:rFonts w:ascii="Times New Roman" w:hAnsi="Times New Roman"/>
        </w:rPr>
        <w:tab/>
      </w:r>
      <w:r>
        <w:rPr>
          <w:rFonts w:ascii="Times New Roman" w:hAnsi="Times New Roman" w:hint="eastAsia"/>
        </w:rPr>
        <w:t>着任時期</w:t>
      </w:r>
      <w:r w:rsidRPr="003F19DE">
        <w:rPr>
          <w:rFonts w:ascii="Times New Roman" w:hAnsi="Times New Roman"/>
        </w:rPr>
        <w:t xml:space="preserve">　：　</w:t>
      </w:r>
      <w:r w:rsidR="005E6E56" w:rsidRPr="00341043">
        <w:rPr>
          <w:rFonts w:ascii="Times New Roman" w:hAnsi="Times New Roman" w:hint="eastAsia"/>
        </w:rPr>
        <w:t>令和３</w:t>
      </w:r>
      <w:r w:rsidRPr="00341043">
        <w:rPr>
          <w:rFonts w:ascii="Times New Roman" w:hAnsi="Times New Roman"/>
        </w:rPr>
        <w:t>年</w:t>
      </w:r>
      <w:r w:rsidR="005E6E56" w:rsidRPr="00341043">
        <w:rPr>
          <w:rFonts w:ascii="Times New Roman" w:hAnsi="Times New Roman" w:hint="eastAsia"/>
        </w:rPr>
        <w:t>２</w:t>
      </w:r>
      <w:r w:rsidRPr="00341043">
        <w:rPr>
          <w:rFonts w:ascii="Times New Roman" w:hAnsi="Times New Roman"/>
        </w:rPr>
        <w:t>月以降</w:t>
      </w:r>
      <w:r w:rsidRPr="003F19DE">
        <w:rPr>
          <w:rFonts w:ascii="Times New Roman" w:hAnsi="Times New Roman"/>
        </w:rPr>
        <w:t>できるだけ早い時期</w:t>
      </w:r>
    </w:p>
    <w:p w14:paraId="0442483C" w14:textId="77777777" w:rsidR="00DB2247" w:rsidRPr="003F19DE" w:rsidRDefault="00DB2247" w:rsidP="00AA6B6A">
      <w:pPr>
        <w:tabs>
          <w:tab w:val="left" w:pos="426"/>
        </w:tabs>
        <w:ind w:left="1838" w:hangingChars="935" w:hanging="1838"/>
        <w:rPr>
          <w:rFonts w:ascii="Times New Roman" w:hAnsi="Times New Roman"/>
        </w:rPr>
      </w:pPr>
      <w:r>
        <w:rPr>
          <w:rFonts w:ascii="Times New Roman" w:hAnsi="Times New Roman" w:hint="eastAsia"/>
        </w:rPr>
        <w:t>7</w:t>
      </w:r>
      <w:r w:rsidRPr="003F19DE">
        <w:rPr>
          <w:rFonts w:ascii="Times New Roman" w:hAnsi="Times New Roman"/>
        </w:rPr>
        <w:t>．</w:t>
      </w:r>
      <w:r w:rsidRPr="003F19DE">
        <w:rPr>
          <w:rFonts w:ascii="Times New Roman" w:hAnsi="Times New Roman"/>
        </w:rPr>
        <w:tab/>
      </w:r>
      <w:r>
        <w:rPr>
          <w:rFonts w:ascii="Times New Roman" w:hAnsi="Times New Roman" w:hint="eastAsia"/>
        </w:rPr>
        <w:t>勤務形態</w:t>
      </w:r>
      <w:r w:rsidRPr="003F19DE">
        <w:rPr>
          <w:rFonts w:ascii="Times New Roman" w:hAnsi="Times New Roman"/>
        </w:rPr>
        <w:t xml:space="preserve">　：　</w:t>
      </w:r>
      <w:r w:rsidR="006E6745" w:rsidRPr="006E6745">
        <w:rPr>
          <w:rFonts w:ascii="Times New Roman" w:hAnsi="Times New Roman" w:hint="eastAsia"/>
        </w:rPr>
        <w:t>賃金：年俸制（令和２年４月１日導入の年俸制）が適用されます</w:t>
      </w:r>
      <w:r w:rsidR="006E6745">
        <w:rPr>
          <w:rFonts w:ascii="Times New Roman" w:hAnsi="Times New Roman" w:hint="eastAsia"/>
        </w:rPr>
        <w:t>。</w:t>
      </w:r>
      <w:r w:rsidR="006E6745" w:rsidRPr="006E6745">
        <w:rPr>
          <w:rFonts w:ascii="Times New Roman" w:hAnsi="Times New Roman" w:hint="eastAsia"/>
        </w:rPr>
        <w:t>なお</w:t>
      </w:r>
      <w:r w:rsidR="006E6745">
        <w:rPr>
          <w:rFonts w:ascii="Times New Roman" w:hAnsi="Times New Roman" w:hint="eastAsia"/>
        </w:rPr>
        <w:t>、</w:t>
      </w:r>
      <w:r w:rsidR="006E6745" w:rsidRPr="006E6745">
        <w:rPr>
          <w:rFonts w:ascii="Times New Roman" w:hAnsi="Times New Roman" w:hint="eastAsia"/>
        </w:rPr>
        <w:t>年俸額については経験等に基づき本学の関係規定により決定します</w:t>
      </w:r>
      <w:r w:rsidR="006E6745">
        <w:rPr>
          <w:rFonts w:ascii="Times New Roman" w:hAnsi="Times New Roman" w:hint="eastAsia"/>
        </w:rPr>
        <w:t>。</w:t>
      </w:r>
    </w:p>
    <w:p w14:paraId="7DD9E4A9" w14:textId="77777777" w:rsidR="00DB2247" w:rsidRPr="00A07791" w:rsidRDefault="00DB2247" w:rsidP="00E25D9A">
      <w:pPr>
        <w:tabs>
          <w:tab w:val="left" w:pos="426"/>
        </w:tabs>
        <w:ind w:left="1708" w:hangingChars="869" w:hanging="1708"/>
        <w:rPr>
          <w:rFonts w:ascii="Times New Roman" w:hAnsi="Times New Roman"/>
        </w:rPr>
      </w:pPr>
      <w:r>
        <w:rPr>
          <w:rFonts w:ascii="Times New Roman" w:hAnsi="Times New Roman" w:hint="eastAsia"/>
        </w:rPr>
        <w:t>8</w:t>
      </w:r>
      <w:r w:rsidRPr="003F19DE">
        <w:rPr>
          <w:rFonts w:ascii="Times New Roman" w:hAnsi="Times New Roman"/>
        </w:rPr>
        <w:t>．</w:t>
      </w:r>
      <w:r w:rsidRPr="003F19DE">
        <w:rPr>
          <w:rFonts w:ascii="Times New Roman" w:hAnsi="Times New Roman"/>
        </w:rPr>
        <w:tab/>
      </w:r>
      <w:r>
        <w:rPr>
          <w:rFonts w:ascii="Times New Roman" w:hAnsi="Times New Roman" w:hint="eastAsia"/>
        </w:rPr>
        <w:t>提出書類</w:t>
      </w:r>
      <w:r w:rsidRPr="003F19DE">
        <w:rPr>
          <w:rFonts w:ascii="Times New Roman" w:hAnsi="Times New Roman"/>
        </w:rPr>
        <w:t xml:space="preserve">　：　</w:t>
      </w:r>
      <w:r w:rsidRPr="00251208">
        <w:rPr>
          <w:rFonts w:ascii="Times New Roman" w:hAnsi="Times New Roman" w:hint="eastAsia"/>
        </w:rPr>
        <w:t>以下の</w:t>
      </w:r>
      <w:r w:rsidRPr="00251208">
        <w:rPr>
          <w:rFonts w:ascii="Times New Roman" w:hAnsi="Times New Roman" w:hint="eastAsia"/>
        </w:rPr>
        <w:t xml:space="preserve"> (1)</w:t>
      </w:r>
      <w:r w:rsidRPr="00251208">
        <w:rPr>
          <w:rFonts w:ascii="Times New Roman" w:hAnsi="Times New Roman" w:hint="eastAsia"/>
        </w:rPr>
        <w:t>～</w:t>
      </w:r>
      <w:r w:rsidRPr="00251208">
        <w:rPr>
          <w:rFonts w:ascii="Times New Roman" w:hAnsi="Times New Roman" w:hint="eastAsia"/>
        </w:rPr>
        <w:t>(</w:t>
      </w:r>
      <w:r w:rsidR="0066636E">
        <w:rPr>
          <w:rFonts w:ascii="Times New Roman" w:hAnsi="Times New Roman" w:hint="eastAsia"/>
        </w:rPr>
        <w:t>6</w:t>
      </w:r>
      <w:r w:rsidRPr="00251208">
        <w:rPr>
          <w:rFonts w:ascii="Times New Roman" w:hAnsi="Times New Roman" w:hint="eastAsia"/>
        </w:rPr>
        <w:t xml:space="preserve">) </w:t>
      </w:r>
      <w:r w:rsidRPr="00251208">
        <w:rPr>
          <w:rFonts w:ascii="Times New Roman" w:hAnsi="Times New Roman" w:hint="eastAsia"/>
        </w:rPr>
        <w:t>を各１部とそれらの</w:t>
      </w:r>
      <w:r w:rsidRPr="00251208">
        <w:rPr>
          <w:rFonts w:ascii="Times New Roman" w:hAnsi="Times New Roman" w:hint="eastAsia"/>
        </w:rPr>
        <w:t xml:space="preserve">PDF </w:t>
      </w:r>
      <w:r w:rsidRPr="00251208">
        <w:rPr>
          <w:rFonts w:ascii="Times New Roman" w:hAnsi="Times New Roman" w:hint="eastAsia"/>
        </w:rPr>
        <w:t>ファイルを収めた</w:t>
      </w:r>
      <w:r w:rsidRPr="00A07791">
        <w:rPr>
          <w:rFonts w:ascii="Times New Roman" w:hAnsi="Times New Roman" w:hint="eastAsia"/>
        </w:rPr>
        <w:t xml:space="preserve">USB </w:t>
      </w:r>
      <w:r w:rsidRPr="00A07791">
        <w:rPr>
          <w:rFonts w:ascii="Times New Roman" w:hAnsi="Times New Roman" w:hint="eastAsia"/>
        </w:rPr>
        <w:t>メモリ、</w:t>
      </w:r>
      <w:r w:rsidRPr="00A07791">
        <w:rPr>
          <w:rFonts w:ascii="Times New Roman" w:hAnsi="Times New Roman" w:hint="eastAsia"/>
        </w:rPr>
        <w:t>CD</w:t>
      </w:r>
      <w:r w:rsidRPr="00A07791">
        <w:rPr>
          <w:rFonts w:ascii="Times New Roman" w:hAnsi="Times New Roman" w:hint="eastAsia"/>
        </w:rPr>
        <w:t>もしくは</w:t>
      </w:r>
      <w:r w:rsidRPr="00A07791">
        <w:rPr>
          <w:rFonts w:ascii="Times New Roman" w:hAnsi="Times New Roman" w:hint="eastAsia"/>
        </w:rPr>
        <w:t>DVD</w:t>
      </w:r>
    </w:p>
    <w:p w14:paraId="2B261072" w14:textId="77777777" w:rsidR="00D014E6" w:rsidRPr="00A16D2D" w:rsidRDefault="00147B3D" w:rsidP="00F50BC1">
      <w:pPr>
        <w:spacing w:beforeLines="25" w:before="74"/>
        <w:ind w:leftChars="214" w:left="757" w:hangingChars="171" w:hanging="336"/>
        <w:rPr>
          <w:rFonts w:ascii="Times New Roman" w:hAnsi="Times New Roman"/>
        </w:rPr>
      </w:pPr>
      <w:r w:rsidRPr="00A16D2D">
        <w:rPr>
          <w:rFonts w:ascii="Times New Roman" w:hAnsi="Times New Roman" w:hint="eastAsia"/>
        </w:rPr>
        <w:t xml:space="preserve">(1) </w:t>
      </w:r>
      <w:r w:rsidR="00BF7902" w:rsidRPr="00A16D2D">
        <w:rPr>
          <w:rFonts w:ascii="Times New Roman" w:hAnsi="Times New Roman"/>
        </w:rPr>
        <w:t>略歴書</w:t>
      </w:r>
      <w:r w:rsidR="00D014E6" w:rsidRPr="00A16D2D">
        <w:rPr>
          <w:rFonts w:ascii="Times New Roman" w:hAnsi="Times New Roman" w:hint="eastAsia"/>
        </w:rPr>
        <w:t>:</w:t>
      </w:r>
      <w:r w:rsidR="00D014E6" w:rsidRPr="00A16D2D">
        <w:rPr>
          <w:rFonts w:ascii="ＭＳ 明朝" w:hAnsi="ＭＳ 明朝" w:hint="eastAsia"/>
        </w:rPr>
        <w:t xml:space="preserve"> </w:t>
      </w:r>
      <w:r w:rsidR="00DD47C8" w:rsidRPr="00A16D2D">
        <w:rPr>
          <w:rFonts w:ascii="ＭＳ 明朝" w:hAnsi="ＭＳ 明朝" w:hint="eastAsia"/>
        </w:rPr>
        <w:t>写真貼付</w:t>
      </w:r>
      <w:r w:rsidR="00D014E6" w:rsidRPr="00A16D2D">
        <w:rPr>
          <w:rFonts w:ascii="Times New Roman" w:hAnsi="Times New Roman" w:hint="eastAsia"/>
        </w:rPr>
        <w:t>、連絡先（電話番号、電子メールアドレス）、学歴、職歴、</w:t>
      </w:r>
      <w:r w:rsidR="00F50BC1">
        <w:rPr>
          <w:rFonts w:ascii="Times New Roman" w:hAnsi="Times New Roman" w:hint="eastAsia"/>
        </w:rPr>
        <w:t>賞罰、所属学会、学位、取得資格等を記載</w:t>
      </w:r>
      <w:r w:rsidR="00AD7FEE">
        <w:rPr>
          <w:rFonts w:ascii="Times New Roman" w:hAnsi="Times New Roman" w:hint="eastAsia"/>
        </w:rPr>
        <w:t>すること</w:t>
      </w:r>
      <w:r w:rsidR="00E81412">
        <w:rPr>
          <w:rFonts w:ascii="Times New Roman" w:hAnsi="Times New Roman" w:hint="eastAsia"/>
        </w:rPr>
        <w:t>。</w:t>
      </w:r>
      <w:r w:rsidR="00F50BC1">
        <w:rPr>
          <w:rFonts w:ascii="Times New Roman" w:hAnsi="Times New Roman" w:hint="eastAsia"/>
        </w:rPr>
        <w:t>（書式自由）</w:t>
      </w:r>
    </w:p>
    <w:p w14:paraId="6E51B25D" w14:textId="77777777" w:rsidR="00550B3E" w:rsidRPr="00A16D2D" w:rsidRDefault="00147B3D" w:rsidP="00D2457B">
      <w:pPr>
        <w:spacing w:beforeLines="25" w:before="74"/>
        <w:ind w:leftChars="214" w:left="757" w:hangingChars="171" w:hanging="336"/>
        <w:rPr>
          <w:rFonts w:ascii="Times New Roman" w:hAnsi="Times New Roman"/>
        </w:rPr>
      </w:pPr>
      <w:r w:rsidRPr="00A16D2D">
        <w:rPr>
          <w:rFonts w:ascii="Times New Roman" w:hAnsi="Times New Roman" w:hint="eastAsia"/>
        </w:rPr>
        <w:t xml:space="preserve">(2) </w:t>
      </w:r>
      <w:r w:rsidR="00DC7D09" w:rsidRPr="00A16D2D">
        <w:rPr>
          <w:rFonts w:ascii="Times New Roman" w:hAnsi="Times New Roman" w:hint="eastAsia"/>
        </w:rPr>
        <w:t>業績</w:t>
      </w:r>
      <w:r w:rsidR="00F37218" w:rsidRPr="00A16D2D">
        <w:rPr>
          <w:rFonts w:ascii="Times New Roman" w:hAnsi="Times New Roman" w:hint="eastAsia"/>
        </w:rPr>
        <w:t>書</w:t>
      </w:r>
      <w:r w:rsidR="00DC7D09" w:rsidRPr="00A16D2D">
        <w:rPr>
          <w:rFonts w:ascii="Times New Roman" w:hAnsi="Times New Roman" w:hint="eastAsia"/>
        </w:rPr>
        <w:t>：</w:t>
      </w:r>
      <w:r w:rsidR="00184DCD" w:rsidRPr="00A16D2D">
        <w:rPr>
          <w:rFonts w:ascii="Times New Roman" w:hAnsi="Times New Roman" w:hint="eastAsia"/>
        </w:rPr>
        <w:t>査読付</w:t>
      </w:r>
      <w:r w:rsidR="008B00EF" w:rsidRPr="00A16D2D">
        <w:rPr>
          <w:rFonts w:ascii="Times New Roman" w:hAnsi="Times New Roman" w:hint="eastAsia"/>
        </w:rPr>
        <w:t>論文</w:t>
      </w:r>
      <w:r w:rsidR="00E10637" w:rsidRPr="00A16D2D">
        <w:rPr>
          <w:rFonts w:ascii="Times New Roman" w:hAnsi="Times New Roman" w:hint="eastAsia"/>
        </w:rPr>
        <w:t>、</w:t>
      </w:r>
      <w:r w:rsidR="008B00EF" w:rsidRPr="00A16D2D">
        <w:rPr>
          <w:rFonts w:ascii="Times New Roman" w:hAnsi="Times New Roman" w:hint="eastAsia"/>
        </w:rPr>
        <w:t>国際会議プロシーディングス、</w:t>
      </w:r>
      <w:r w:rsidR="00422F89" w:rsidRPr="00A16D2D">
        <w:rPr>
          <w:rFonts w:ascii="Times New Roman" w:hAnsi="Times New Roman" w:hint="eastAsia"/>
        </w:rPr>
        <w:t>総説・著書</w:t>
      </w:r>
      <w:r w:rsidR="00E10637" w:rsidRPr="00A16D2D">
        <w:rPr>
          <w:rFonts w:ascii="Times New Roman" w:hAnsi="Times New Roman" w:hint="eastAsia"/>
        </w:rPr>
        <w:t>、</w:t>
      </w:r>
      <w:r w:rsidR="00231DA5" w:rsidRPr="00A16D2D">
        <w:rPr>
          <w:rFonts w:ascii="Times New Roman" w:hAnsi="Times New Roman" w:hint="eastAsia"/>
        </w:rPr>
        <w:t>特許、</w:t>
      </w:r>
      <w:r w:rsidR="00F37218" w:rsidRPr="00A16D2D">
        <w:rPr>
          <w:rFonts w:ascii="Times New Roman" w:hAnsi="Times New Roman" w:hint="eastAsia"/>
        </w:rPr>
        <w:t>外部資金獲得実績</w:t>
      </w:r>
      <w:r w:rsidR="00422F89" w:rsidRPr="00A16D2D">
        <w:rPr>
          <w:rFonts w:ascii="Times New Roman" w:hAnsi="Times New Roman" w:hint="eastAsia"/>
        </w:rPr>
        <w:t>、</w:t>
      </w:r>
      <w:r w:rsidR="002574B7" w:rsidRPr="00A16D2D">
        <w:rPr>
          <w:rFonts w:ascii="Times New Roman" w:hAnsi="Times New Roman" w:hint="eastAsia"/>
        </w:rPr>
        <w:t>受賞歴等</w:t>
      </w:r>
      <w:r w:rsidR="00E10637" w:rsidRPr="00A16D2D">
        <w:rPr>
          <w:rFonts w:ascii="Times New Roman" w:hAnsi="Times New Roman" w:hint="eastAsia"/>
        </w:rPr>
        <w:t>に</w:t>
      </w:r>
      <w:r w:rsidR="00D2457B" w:rsidRPr="00A16D2D">
        <w:rPr>
          <w:rFonts w:ascii="Times New Roman" w:hAnsi="Times New Roman" w:hint="eastAsia"/>
        </w:rPr>
        <w:t>適宜</w:t>
      </w:r>
      <w:r w:rsidR="00E10637" w:rsidRPr="00A16D2D">
        <w:rPr>
          <w:rFonts w:ascii="Times New Roman" w:hAnsi="Times New Roman" w:hint="eastAsia"/>
        </w:rPr>
        <w:t>分類</w:t>
      </w:r>
      <w:r w:rsidR="00CC03DF">
        <w:rPr>
          <w:rFonts w:ascii="Times New Roman" w:hAnsi="Times New Roman" w:hint="eastAsia"/>
        </w:rPr>
        <w:t>すること。</w:t>
      </w:r>
      <w:r w:rsidR="002574B7" w:rsidRPr="00A16D2D">
        <w:rPr>
          <w:rFonts w:ascii="Times New Roman" w:hAnsi="Times New Roman" w:hint="eastAsia"/>
        </w:rPr>
        <w:t xml:space="preserve">　</w:t>
      </w:r>
    </w:p>
    <w:p w14:paraId="4F348887" w14:textId="77777777" w:rsidR="00147B3D" w:rsidRPr="00A16D2D" w:rsidRDefault="00147B3D" w:rsidP="002D6F2B">
      <w:pPr>
        <w:ind w:leftChars="214" w:left="757" w:hangingChars="171" w:hanging="336"/>
        <w:rPr>
          <w:rFonts w:ascii="Times New Roman" w:hAnsi="Times New Roman"/>
          <w:szCs w:val="21"/>
        </w:rPr>
      </w:pPr>
      <w:r w:rsidRPr="00A16D2D">
        <w:rPr>
          <w:rFonts w:ascii="Times New Roman" w:hAnsi="Times New Roman" w:hint="eastAsia"/>
          <w:szCs w:val="21"/>
        </w:rPr>
        <w:t xml:space="preserve">(3) </w:t>
      </w:r>
      <w:r w:rsidR="00BF7902" w:rsidRPr="00A16D2D">
        <w:rPr>
          <w:rFonts w:ascii="Times New Roman" w:hAnsi="Times New Roman"/>
          <w:szCs w:val="21"/>
        </w:rPr>
        <w:t>主要論文</w:t>
      </w:r>
      <w:r w:rsidR="002F47E1" w:rsidRPr="00A16D2D">
        <w:rPr>
          <w:rFonts w:ascii="Times New Roman" w:hAnsi="Times New Roman" w:hint="eastAsia"/>
          <w:szCs w:val="21"/>
        </w:rPr>
        <w:t>３編以内の</w:t>
      </w:r>
      <w:r w:rsidR="00B20955" w:rsidRPr="00A16D2D">
        <w:rPr>
          <w:rFonts w:ascii="Times New Roman" w:hAnsi="Times New Roman"/>
          <w:szCs w:val="21"/>
        </w:rPr>
        <w:t>別刷</w:t>
      </w:r>
      <w:r w:rsidR="00CC03DF">
        <w:rPr>
          <w:rFonts w:ascii="Times New Roman" w:hAnsi="Times New Roman" w:hint="eastAsia"/>
          <w:szCs w:val="21"/>
        </w:rPr>
        <w:t>：</w:t>
      </w:r>
      <w:r w:rsidR="00CC03DF">
        <w:rPr>
          <w:rFonts w:ascii="Times New Roman" w:hAnsi="Times New Roman" w:hint="eastAsia"/>
          <w:szCs w:val="21"/>
        </w:rPr>
        <w:t xml:space="preserve"> </w:t>
      </w:r>
      <w:r w:rsidR="00B20955" w:rsidRPr="00A16D2D">
        <w:rPr>
          <w:rFonts w:ascii="Times New Roman" w:hAnsi="Times New Roman" w:hint="eastAsia"/>
          <w:szCs w:val="21"/>
        </w:rPr>
        <w:t>複写可</w:t>
      </w:r>
      <w:r w:rsidR="00A61087">
        <w:rPr>
          <w:rFonts w:hint="eastAsia"/>
          <w:szCs w:val="21"/>
        </w:rPr>
        <w:t>。</w:t>
      </w:r>
    </w:p>
    <w:p w14:paraId="2D668EDE" w14:textId="77777777" w:rsidR="00E81412" w:rsidRPr="00E81412" w:rsidRDefault="00147B3D" w:rsidP="00E81412">
      <w:pPr>
        <w:ind w:leftChars="214" w:left="757" w:hangingChars="171" w:hanging="336"/>
        <w:rPr>
          <w:rFonts w:ascii="Times New Roman" w:hAnsi="Times New Roman"/>
          <w:szCs w:val="21"/>
        </w:rPr>
      </w:pPr>
      <w:r w:rsidRPr="00A16D2D">
        <w:rPr>
          <w:rFonts w:ascii="Times New Roman" w:hAnsi="Times New Roman" w:hint="eastAsia"/>
          <w:szCs w:val="21"/>
        </w:rPr>
        <w:t xml:space="preserve">(4) </w:t>
      </w:r>
      <w:r w:rsidR="002F3465" w:rsidRPr="00A16D2D">
        <w:rPr>
          <w:rFonts w:ascii="ＭＳ 明朝" w:hAnsi="ＭＳ 明朝" w:hint="eastAsia"/>
          <w:szCs w:val="21"/>
        </w:rPr>
        <w:t>業績</w:t>
      </w:r>
      <w:r w:rsidR="003B7C46" w:rsidRPr="00A16D2D">
        <w:rPr>
          <w:rFonts w:ascii="ＭＳ 明朝" w:hAnsi="ＭＳ 明朝" w:hint="eastAsia"/>
          <w:szCs w:val="21"/>
        </w:rPr>
        <w:t>概要</w:t>
      </w:r>
      <w:r w:rsidR="00FE68C5" w:rsidRPr="00A16D2D">
        <w:rPr>
          <w:rFonts w:ascii="ＭＳ 明朝" w:hAnsi="ＭＳ 明朝" w:hint="eastAsia"/>
          <w:szCs w:val="21"/>
        </w:rPr>
        <w:t xml:space="preserve">: </w:t>
      </w:r>
      <w:r w:rsidR="00490EF1" w:rsidRPr="00A16D2D">
        <w:rPr>
          <w:rFonts w:ascii="ＭＳ 明朝" w:hAnsi="ＭＳ 明朝" w:hint="eastAsia"/>
          <w:szCs w:val="21"/>
        </w:rPr>
        <w:t>主要研究テーマを分類してそれぞれの内容を概説し、関連する論文を示すこと。</w:t>
      </w:r>
      <w:r w:rsidR="00490EF1" w:rsidRPr="00A16D2D">
        <w:rPr>
          <w:rFonts w:ascii="Times New Roman" w:hAnsi="Times New Roman" w:hint="eastAsia"/>
          <w:szCs w:val="21"/>
        </w:rPr>
        <w:t>図を含めて</w:t>
      </w:r>
      <w:r w:rsidR="00DC7D09" w:rsidRPr="00A16D2D">
        <w:rPr>
          <w:rFonts w:ascii="Times New Roman" w:hAnsi="Times New Roman" w:hint="eastAsia"/>
          <w:szCs w:val="21"/>
        </w:rPr>
        <w:t>A4</w:t>
      </w:r>
      <w:r w:rsidR="00DC7D09" w:rsidRPr="00A16D2D">
        <w:rPr>
          <w:rFonts w:ascii="Times New Roman" w:hAnsi="Times New Roman" w:hint="eastAsia"/>
          <w:szCs w:val="21"/>
        </w:rPr>
        <w:t>版</w:t>
      </w:r>
      <w:r w:rsidR="003B7C46" w:rsidRPr="00A16D2D">
        <w:rPr>
          <w:rFonts w:ascii="Times New Roman" w:hAnsi="Times New Roman" w:hint="eastAsia"/>
          <w:szCs w:val="21"/>
        </w:rPr>
        <w:t>用紙</w:t>
      </w:r>
      <w:r w:rsidR="00535837">
        <w:rPr>
          <w:rFonts w:ascii="Times New Roman" w:hAnsi="Times New Roman" w:hint="eastAsia"/>
          <w:szCs w:val="21"/>
        </w:rPr>
        <w:t>二</w:t>
      </w:r>
      <w:r w:rsidR="00B52D9F">
        <w:rPr>
          <w:rFonts w:ascii="Times New Roman" w:hAnsi="Times New Roman" w:hint="eastAsia"/>
          <w:szCs w:val="21"/>
        </w:rPr>
        <w:t>頁</w:t>
      </w:r>
      <w:r w:rsidR="003B7C46" w:rsidRPr="00A16D2D">
        <w:rPr>
          <w:rFonts w:ascii="Times New Roman" w:hAnsi="Times New Roman" w:hint="eastAsia"/>
          <w:szCs w:val="21"/>
        </w:rPr>
        <w:t>程度</w:t>
      </w:r>
      <w:r w:rsidR="00E81412">
        <w:rPr>
          <w:rFonts w:ascii="Times New Roman" w:hAnsi="Times New Roman" w:hint="eastAsia"/>
          <w:szCs w:val="21"/>
        </w:rPr>
        <w:t>。</w:t>
      </w:r>
    </w:p>
    <w:p w14:paraId="52839CBC" w14:textId="77777777" w:rsidR="002F47D5" w:rsidRPr="00A16D2D" w:rsidRDefault="00147B3D" w:rsidP="002F47D5">
      <w:pPr>
        <w:ind w:leftChars="214" w:left="757" w:hangingChars="171" w:hanging="336"/>
        <w:rPr>
          <w:rFonts w:ascii="Times New Roman" w:hAnsi="Times New Roman"/>
        </w:rPr>
      </w:pPr>
      <w:r w:rsidRPr="00A16D2D">
        <w:rPr>
          <w:rFonts w:ascii="Times New Roman" w:hAnsi="Times New Roman" w:hint="eastAsia"/>
        </w:rPr>
        <w:t xml:space="preserve">(5) </w:t>
      </w:r>
      <w:r w:rsidR="00E27168" w:rsidRPr="00A16D2D">
        <w:rPr>
          <w:rFonts w:ascii="Times New Roman" w:hAnsi="Times New Roman"/>
        </w:rPr>
        <w:t>着任後の教育</w:t>
      </w:r>
      <w:r w:rsidR="00447FDA" w:rsidRPr="00A16D2D">
        <w:rPr>
          <w:rFonts w:ascii="Times New Roman" w:hAnsi="Times New Roman" w:hint="eastAsia"/>
        </w:rPr>
        <w:t>・</w:t>
      </w:r>
      <w:r w:rsidR="00E27168" w:rsidRPr="00A16D2D">
        <w:rPr>
          <w:rFonts w:ascii="Times New Roman" w:hAnsi="Times New Roman"/>
        </w:rPr>
        <w:t>研究に対する抱負</w:t>
      </w:r>
      <w:r w:rsidR="002F47D5" w:rsidRPr="00A16D2D">
        <w:rPr>
          <w:rFonts w:ascii="Times New Roman" w:hAnsi="Times New Roman" w:hint="eastAsia"/>
        </w:rPr>
        <w:t>：</w:t>
      </w:r>
      <w:r w:rsidR="002F47D5" w:rsidRPr="00A16D2D">
        <w:rPr>
          <w:rFonts w:ascii="Times New Roman" w:hAnsi="Times New Roman" w:hint="eastAsia"/>
        </w:rPr>
        <w:t xml:space="preserve"> </w:t>
      </w:r>
      <w:r w:rsidR="00184DCD" w:rsidRPr="00A16D2D">
        <w:rPr>
          <w:rFonts w:ascii="Times New Roman" w:hAnsi="Times New Roman" w:hint="eastAsia"/>
        </w:rPr>
        <w:t>A4</w:t>
      </w:r>
      <w:r w:rsidR="00184DCD" w:rsidRPr="00A16D2D">
        <w:rPr>
          <w:rFonts w:ascii="Times New Roman" w:hAnsi="Times New Roman" w:hint="eastAsia"/>
        </w:rPr>
        <w:t>版</w:t>
      </w:r>
      <w:r w:rsidR="00447FDA" w:rsidRPr="00A16D2D">
        <w:rPr>
          <w:rFonts w:ascii="Times New Roman" w:hAnsi="Times New Roman" w:hint="eastAsia"/>
        </w:rPr>
        <w:t>用紙</w:t>
      </w:r>
      <w:r w:rsidR="005609F4">
        <w:rPr>
          <w:rFonts w:ascii="Times New Roman" w:hAnsi="Times New Roman" w:hint="eastAsia"/>
        </w:rPr>
        <w:t>二</w:t>
      </w:r>
      <w:r w:rsidR="00DC7D09" w:rsidRPr="00A16D2D">
        <w:rPr>
          <w:rFonts w:ascii="Times New Roman" w:hAnsi="Times New Roman" w:hint="eastAsia"/>
        </w:rPr>
        <w:t>頁</w:t>
      </w:r>
      <w:r w:rsidR="00184DCD" w:rsidRPr="00A16D2D">
        <w:rPr>
          <w:rFonts w:ascii="Times New Roman" w:hAnsi="Times New Roman" w:hint="eastAsia"/>
        </w:rPr>
        <w:t>以内</w:t>
      </w:r>
      <w:r w:rsidR="002F47D5" w:rsidRPr="00A16D2D">
        <w:rPr>
          <w:rFonts w:ascii="Times New Roman" w:hAnsi="Times New Roman" w:hint="eastAsia"/>
        </w:rPr>
        <w:t>、</w:t>
      </w:r>
      <w:r w:rsidR="002F47D5" w:rsidRPr="00A16D2D">
        <w:t>着任希望時期を明記</w:t>
      </w:r>
      <w:r w:rsidR="002F47D5" w:rsidRPr="00A16D2D">
        <w:rPr>
          <w:rFonts w:hint="eastAsia"/>
        </w:rPr>
        <w:t>すること。</w:t>
      </w:r>
    </w:p>
    <w:p w14:paraId="1E20BA15" w14:textId="77777777" w:rsidR="00DF1150" w:rsidRDefault="0087620D" w:rsidP="002D6F2B">
      <w:pPr>
        <w:ind w:leftChars="214" w:left="757" w:hangingChars="171" w:hanging="336"/>
      </w:pPr>
      <w:r w:rsidRPr="00A16D2D">
        <w:rPr>
          <w:rFonts w:ascii="Times New Roman" w:hAnsi="Times New Roman" w:hint="eastAsia"/>
        </w:rPr>
        <w:t>(6</w:t>
      </w:r>
      <w:r w:rsidR="00147B3D" w:rsidRPr="00A16D2D">
        <w:rPr>
          <w:rFonts w:ascii="Times New Roman" w:hAnsi="Times New Roman" w:hint="eastAsia"/>
        </w:rPr>
        <w:t xml:space="preserve">) </w:t>
      </w:r>
      <w:r w:rsidR="00644A4F" w:rsidRPr="00A16D2D">
        <w:rPr>
          <w:rFonts w:ascii="Times New Roman" w:hAnsi="Times New Roman" w:hint="eastAsia"/>
        </w:rPr>
        <w:t>所見を</w:t>
      </w:r>
      <w:r w:rsidR="00527EF1" w:rsidRPr="00A16D2D">
        <w:rPr>
          <w:rFonts w:hint="eastAsia"/>
        </w:rPr>
        <w:t>伺える方（</w:t>
      </w:r>
      <w:r w:rsidR="005609F4">
        <w:rPr>
          <w:rFonts w:hint="eastAsia"/>
        </w:rPr>
        <w:t>二</w:t>
      </w:r>
      <w:r w:rsidR="00644A4F" w:rsidRPr="00A16D2D">
        <w:rPr>
          <w:rFonts w:hint="eastAsia"/>
        </w:rPr>
        <w:t>名</w:t>
      </w:r>
      <w:r w:rsidR="001A1B80" w:rsidRPr="00A16D2D">
        <w:rPr>
          <w:rFonts w:hint="eastAsia"/>
        </w:rPr>
        <w:t>程度</w:t>
      </w:r>
      <w:r w:rsidR="00644A4F" w:rsidRPr="00A16D2D">
        <w:rPr>
          <w:rFonts w:hint="eastAsia"/>
        </w:rPr>
        <w:t>）の氏名</w:t>
      </w:r>
      <w:r w:rsidR="001A1B80" w:rsidRPr="00A16D2D">
        <w:rPr>
          <w:rFonts w:hint="eastAsia"/>
        </w:rPr>
        <w:t>・所属</w:t>
      </w:r>
      <w:r w:rsidR="00644A4F" w:rsidRPr="00A16D2D">
        <w:rPr>
          <w:rFonts w:hint="eastAsia"/>
        </w:rPr>
        <w:t>と連絡先</w:t>
      </w:r>
      <w:r w:rsidR="001A1B80" w:rsidRPr="00A16D2D">
        <w:rPr>
          <w:rFonts w:hint="eastAsia"/>
        </w:rPr>
        <w:t>（電話番号、電子メールアドレス）</w:t>
      </w:r>
    </w:p>
    <w:p w14:paraId="688F6CAD" w14:textId="77777777" w:rsidR="00C85C57" w:rsidRPr="00CE4B37" w:rsidRDefault="00C85C57" w:rsidP="00C85C57">
      <w:pPr>
        <w:tabs>
          <w:tab w:val="left" w:pos="426"/>
        </w:tabs>
        <w:ind w:left="1511" w:hangingChars="769" w:hanging="1511"/>
        <w:rPr>
          <w:rFonts w:ascii="Times New Roman" w:hAnsi="Times New Roman"/>
        </w:rPr>
      </w:pPr>
      <w:r w:rsidRPr="00CE4B37">
        <w:rPr>
          <w:rFonts w:ascii="Times New Roman" w:hAnsi="Times New Roman" w:hint="eastAsia"/>
        </w:rPr>
        <w:t>9</w:t>
      </w:r>
      <w:r w:rsidRPr="00CE4B37">
        <w:rPr>
          <w:rFonts w:ascii="Times New Roman" w:hAnsi="Times New Roman"/>
        </w:rPr>
        <w:t>．</w:t>
      </w:r>
      <w:r w:rsidRPr="00CE4B37">
        <w:rPr>
          <w:rFonts w:ascii="Times New Roman" w:hAnsi="Times New Roman"/>
        </w:rPr>
        <w:tab/>
      </w:r>
      <w:r w:rsidRPr="00CE4B37">
        <w:rPr>
          <w:rFonts w:ascii="Times New Roman" w:hAnsi="Times New Roman" w:hint="eastAsia"/>
        </w:rPr>
        <w:t>応募締切</w:t>
      </w:r>
      <w:r w:rsidRPr="00CE4B37">
        <w:rPr>
          <w:rFonts w:ascii="Times New Roman" w:hAnsi="Times New Roman"/>
        </w:rPr>
        <w:t xml:space="preserve">　：　</w:t>
      </w:r>
      <w:r w:rsidR="005E6E56">
        <w:rPr>
          <w:rFonts w:ascii="Times New Roman" w:hAnsi="Times New Roman" w:hint="eastAsia"/>
        </w:rPr>
        <w:t>令和２</w:t>
      </w:r>
      <w:r w:rsidRPr="00CE4B37">
        <w:rPr>
          <w:rFonts w:ascii="Times New Roman" w:hAnsi="Times New Roman"/>
        </w:rPr>
        <w:t>年</w:t>
      </w:r>
      <w:r w:rsidR="005E6E56">
        <w:rPr>
          <w:rFonts w:ascii="Times New Roman" w:hAnsi="Times New Roman" w:hint="eastAsia"/>
        </w:rPr>
        <w:t>９</w:t>
      </w:r>
      <w:r w:rsidRPr="00CE4B37">
        <w:rPr>
          <w:rFonts w:ascii="Times New Roman" w:hAnsi="Times New Roman"/>
        </w:rPr>
        <w:t>月</w:t>
      </w:r>
      <w:r w:rsidR="00740604">
        <w:rPr>
          <w:rFonts w:ascii="Times New Roman" w:hAnsi="Times New Roman" w:hint="eastAsia"/>
        </w:rPr>
        <w:t>１４</w:t>
      </w:r>
      <w:r w:rsidRPr="00CE4B37">
        <w:rPr>
          <w:rFonts w:ascii="Times New Roman" w:hAnsi="Times New Roman"/>
        </w:rPr>
        <w:t>日（</w:t>
      </w:r>
      <w:r w:rsidR="00740604">
        <w:rPr>
          <w:rFonts w:ascii="Times New Roman" w:hAnsi="Times New Roman" w:hint="eastAsia"/>
        </w:rPr>
        <w:t>月</w:t>
      </w:r>
      <w:r w:rsidRPr="00CE4B37">
        <w:rPr>
          <w:rFonts w:ascii="Times New Roman" w:hAnsi="Times New Roman"/>
        </w:rPr>
        <w:t>）必着</w:t>
      </w:r>
    </w:p>
    <w:p w14:paraId="614919C3" w14:textId="77777777" w:rsidR="0062549A" w:rsidRPr="003F19DE" w:rsidRDefault="00DB2247" w:rsidP="00794884">
      <w:pPr>
        <w:tabs>
          <w:tab w:val="left" w:pos="426"/>
        </w:tabs>
        <w:spacing w:beforeLines="25" w:before="74"/>
        <w:ind w:left="1515" w:hangingChars="771" w:hanging="1515"/>
        <w:rPr>
          <w:rFonts w:ascii="Times New Roman" w:hAnsi="Times New Roman"/>
        </w:rPr>
      </w:pPr>
      <w:r>
        <w:rPr>
          <w:rFonts w:ascii="Times New Roman" w:hAnsi="Times New Roman" w:hint="eastAsia"/>
        </w:rPr>
        <w:t>10</w:t>
      </w:r>
      <w:r w:rsidR="00E64BCF" w:rsidRPr="003F19DE">
        <w:rPr>
          <w:rFonts w:ascii="Times New Roman" w:hAnsi="Times New Roman"/>
        </w:rPr>
        <w:t>．</w:t>
      </w:r>
      <w:r w:rsidR="00E64BCF" w:rsidRPr="003F19DE">
        <w:rPr>
          <w:rFonts w:ascii="Times New Roman" w:hAnsi="Times New Roman"/>
        </w:rPr>
        <w:tab/>
      </w:r>
      <w:r w:rsidR="0062549A" w:rsidRPr="003F19DE">
        <w:rPr>
          <w:rFonts w:ascii="Times New Roman" w:hAnsi="Times New Roman"/>
        </w:rPr>
        <w:t>書類送付先・問合せ先</w:t>
      </w:r>
      <w:r w:rsidR="00E64BCF" w:rsidRPr="003F19DE">
        <w:rPr>
          <w:rFonts w:ascii="Times New Roman" w:hAnsi="Times New Roman"/>
        </w:rPr>
        <w:t>：</w:t>
      </w:r>
    </w:p>
    <w:p w14:paraId="4C6E43C7" w14:textId="77777777" w:rsidR="00793189" w:rsidRPr="003F19DE" w:rsidRDefault="00793189" w:rsidP="00BA14D0">
      <w:pPr>
        <w:rPr>
          <w:rFonts w:ascii="Times New Roman" w:hAnsi="Times New Roman"/>
        </w:rPr>
      </w:pPr>
      <w:r w:rsidRPr="003F19DE">
        <w:rPr>
          <w:rFonts w:ascii="Times New Roman" w:hAnsi="Times New Roman"/>
        </w:rPr>
        <w:t xml:space="preserve">　　</w:t>
      </w:r>
      <w:r w:rsidR="00047C31">
        <w:rPr>
          <w:rFonts w:ascii="Times New Roman" w:hAnsi="Times New Roman" w:hint="eastAsia"/>
        </w:rPr>
        <w:t xml:space="preserve">　　　　　　</w:t>
      </w:r>
      <w:r w:rsidRPr="003F19DE">
        <w:rPr>
          <w:rFonts w:ascii="Times New Roman" w:hAnsi="Times New Roman"/>
        </w:rPr>
        <w:t>〒</w:t>
      </w:r>
      <w:r w:rsidRPr="003F19DE">
        <w:rPr>
          <w:rFonts w:ascii="Times New Roman" w:hAnsi="Times New Roman"/>
        </w:rPr>
        <w:t>816-8580</w:t>
      </w:r>
      <w:r w:rsidRPr="003F19DE">
        <w:rPr>
          <w:rFonts w:ascii="Times New Roman" w:hAnsi="Times New Roman"/>
          <w:sz w:val="16"/>
          <w:szCs w:val="16"/>
        </w:rPr>
        <w:t xml:space="preserve">　</w:t>
      </w:r>
      <w:r w:rsidRPr="003F19DE">
        <w:rPr>
          <w:rFonts w:ascii="Times New Roman" w:hAnsi="Times New Roman"/>
        </w:rPr>
        <w:t>福岡県春日市春日公園</w:t>
      </w:r>
      <w:r w:rsidR="00740604">
        <w:rPr>
          <w:rFonts w:ascii="Times New Roman" w:hAnsi="Times New Roman" w:hint="eastAsia"/>
        </w:rPr>
        <w:t>６－１</w:t>
      </w:r>
    </w:p>
    <w:p w14:paraId="3D2AFF63" w14:textId="77777777" w:rsidR="00793189" w:rsidRPr="003F19DE" w:rsidRDefault="00793189" w:rsidP="003F19DE">
      <w:pPr>
        <w:rPr>
          <w:rFonts w:ascii="Times New Roman" w:hAnsi="Times New Roman"/>
        </w:rPr>
      </w:pPr>
      <w:r w:rsidRPr="003F19DE">
        <w:rPr>
          <w:rFonts w:ascii="Times New Roman" w:hAnsi="Times New Roman"/>
        </w:rPr>
        <w:t xml:space="preserve">　</w:t>
      </w:r>
      <w:r w:rsidR="00150003" w:rsidRPr="003F19DE">
        <w:rPr>
          <w:rFonts w:ascii="Times New Roman" w:hAnsi="Times New Roman"/>
        </w:rPr>
        <w:t xml:space="preserve">　　　　　　　</w:t>
      </w:r>
      <w:r w:rsidR="008567D2" w:rsidRPr="003F19DE">
        <w:rPr>
          <w:rFonts w:ascii="Times New Roman" w:hAnsi="Times New Roman"/>
        </w:rPr>
        <w:t>九州大学</w:t>
      </w:r>
      <w:r w:rsidR="00281205" w:rsidRPr="003F19DE">
        <w:rPr>
          <w:rFonts w:ascii="Times New Roman" w:hAnsi="Times New Roman"/>
        </w:rPr>
        <w:t xml:space="preserve"> </w:t>
      </w:r>
      <w:r w:rsidR="008567D2" w:rsidRPr="003F19DE">
        <w:rPr>
          <w:rFonts w:ascii="Times New Roman" w:hAnsi="Times New Roman"/>
        </w:rPr>
        <w:t xml:space="preserve">大学院総合理工学研究院　</w:t>
      </w:r>
      <w:r w:rsidR="00740604">
        <w:rPr>
          <w:rFonts w:ascii="Times New Roman" w:hAnsi="Times New Roman" w:hint="eastAsia"/>
        </w:rPr>
        <w:t>吉武</w:t>
      </w:r>
      <w:r w:rsidR="00740604">
        <w:rPr>
          <w:rFonts w:ascii="Times New Roman" w:hAnsi="Times New Roman" w:hint="eastAsia"/>
        </w:rPr>
        <w:t xml:space="preserve"> </w:t>
      </w:r>
      <w:r w:rsidR="00740604">
        <w:rPr>
          <w:rFonts w:ascii="Times New Roman" w:hAnsi="Times New Roman" w:hint="eastAsia"/>
        </w:rPr>
        <w:t>剛</w:t>
      </w:r>
    </w:p>
    <w:p w14:paraId="3594477E" w14:textId="77777777" w:rsidR="00047C31" w:rsidRDefault="00150003" w:rsidP="003F19DE">
      <w:pPr>
        <w:rPr>
          <w:rFonts w:ascii="Times New Roman" w:hAnsi="Times New Roman"/>
        </w:rPr>
      </w:pPr>
      <w:r w:rsidRPr="003F19DE">
        <w:rPr>
          <w:rFonts w:ascii="Times New Roman" w:hAnsi="Times New Roman"/>
        </w:rPr>
        <w:t xml:space="preserve">　　　　　　　　</w:t>
      </w:r>
      <w:r w:rsidR="008567D2" w:rsidRPr="003F19DE">
        <w:rPr>
          <w:rFonts w:ascii="Times New Roman" w:hAnsi="Times New Roman"/>
        </w:rPr>
        <w:t>TEL</w:t>
      </w:r>
      <w:r w:rsidR="00A22B4B" w:rsidRPr="003F19DE">
        <w:rPr>
          <w:rFonts w:ascii="Times New Roman" w:hAnsi="Times New Roman"/>
        </w:rPr>
        <w:t>：</w:t>
      </w:r>
      <w:r w:rsidR="000E54E6">
        <w:rPr>
          <w:rFonts w:ascii="Times New Roman" w:hAnsi="Times New Roman"/>
        </w:rPr>
        <w:t xml:space="preserve"> 092-583-</w:t>
      </w:r>
      <w:r w:rsidR="00740604">
        <w:rPr>
          <w:rFonts w:ascii="Times New Roman" w:hAnsi="Times New Roman"/>
        </w:rPr>
        <w:t>8845</w:t>
      </w:r>
      <w:r w:rsidR="001A30D2" w:rsidRPr="003F19DE">
        <w:rPr>
          <w:rFonts w:ascii="Times New Roman" w:hAnsi="Times New Roman"/>
        </w:rPr>
        <w:t xml:space="preserve"> </w:t>
      </w:r>
      <w:r w:rsidR="00793189" w:rsidRPr="003F19DE">
        <w:rPr>
          <w:rFonts w:ascii="Times New Roman" w:hAnsi="Times New Roman"/>
        </w:rPr>
        <w:t xml:space="preserve"> </w:t>
      </w:r>
      <w:r w:rsidR="00C704F2">
        <w:rPr>
          <w:rFonts w:ascii="Times New Roman" w:hAnsi="Times New Roman" w:hint="eastAsia"/>
        </w:rPr>
        <w:t xml:space="preserve">　</w:t>
      </w:r>
      <w:r w:rsidR="00793189" w:rsidRPr="003F19DE">
        <w:rPr>
          <w:rFonts w:ascii="Times New Roman" w:hAnsi="Times New Roman"/>
        </w:rPr>
        <w:t>E-mail</w:t>
      </w:r>
      <w:r w:rsidR="00A22B4B" w:rsidRPr="003F19DE">
        <w:rPr>
          <w:rFonts w:ascii="Times New Roman" w:hAnsi="Times New Roman"/>
        </w:rPr>
        <w:t>：</w:t>
      </w:r>
      <w:r w:rsidR="00740604">
        <w:rPr>
          <w:rFonts w:ascii="Times New Roman" w:hAnsi="Times New Roman" w:hint="eastAsia"/>
        </w:rPr>
        <w:t>t</w:t>
      </w:r>
      <w:r w:rsidR="00740604">
        <w:rPr>
          <w:rFonts w:ascii="Times New Roman" w:hAnsi="Times New Roman"/>
        </w:rPr>
        <w:t>suyoshi_yoshitake</w:t>
      </w:r>
      <w:r w:rsidR="00047C31" w:rsidRPr="00AE4F04">
        <w:rPr>
          <w:rFonts w:ascii="Times New Roman" w:hAnsi="Times New Roman"/>
        </w:rPr>
        <w:t>@</w:t>
      </w:r>
      <w:r w:rsidR="00740604">
        <w:rPr>
          <w:rFonts w:ascii="Times New Roman" w:hAnsi="Times New Roman"/>
        </w:rPr>
        <w:t>kyudai.jp</w:t>
      </w:r>
    </w:p>
    <w:p w14:paraId="14876E0A" w14:textId="77777777" w:rsidR="00047C31" w:rsidRPr="00047C31" w:rsidRDefault="00047C31" w:rsidP="00047C31">
      <w:pPr>
        <w:spacing w:line="0" w:lineRule="atLeast"/>
        <w:ind w:firstLineChars="800" w:firstLine="1572"/>
        <w:rPr>
          <w:rFonts w:ascii="ＭＳ 明朝" w:hAnsi="ＭＳ 明朝"/>
          <w:color w:val="000000"/>
          <w:szCs w:val="21"/>
        </w:rPr>
      </w:pPr>
      <w:r w:rsidRPr="00047C31">
        <w:rPr>
          <w:rFonts w:ascii="ＭＳ 明朝" w:hAnsi="ＭＳ 明朝" w:hint="eastAsia"/>
          <w:color w:val="000000"/>
          <w:szCs w:val="21"/>
        </w:rPr>
        <w:t>封筒に「教員応募書類在中」と朱書し、書留または簡易書留で送付してください。</w:t>
      </w:r>
    </w:p>
    <w:p w14:paraId="2A953121" w14:textId="77777777" w:rsidR="00150003" w:rsidRPr="003F19DE" w:rsidRDefault="00047C31" w:rsidP="00397DC0">
      <w:pPr>
        <w:spacing w:line="0" w:lineRule="atLeast"/>
        <w:ind w:firstLineChars="800" w:firstLine="1572"/>
        <w:rPr>
          <w:rFonts w:ascii="Times New Roman" w:hAnsi="Times New Roman"/>
        </w:rPr>
      </w:pPr>
      <w:r w:rsidRPr="00047C31">
        <w:rPr>
          <w:rFonts w:ascii="ＭＳ 明朝" w:hAnsi="ＭＳ 明朝" w:hint="eastAsia"/>
          <w:szCs w:val="21"/>
        </w:rPr>
        <w:t>提出された書類は原則として返却しません。</w:t>
      </w:r>
    </w:p>
    <w:p w14:paraId="388A7B02" w14:textId="77777777" w:rsidR="00A526BC" w:rsidRDefault="003A3455" w:rsidP="00397DC0">
      <w:pPr>
        <w:tabs>
          <w:tab w:val="left" w:pos="426"/>
        </w:tabs>
        <w:spacing w:beforeLines="25" w:before="74"/>
        <w:rPr>
          <w:rFonts w:ascii="Times New Roman" w:hAnsi="Times New Roman"/>
        </w:rPr>
      </w:pPr>
      <w:r>
        <w:rPr>
          <w:rFonts w:ascii="Times New Roman" w:hAnsi="Times New Roman" w:hint="eastAsia"/>
        </w:rPr>
        <w:t>11</w:t>
      </w:r>
      <w:r w:rsidR="00A526BC" w:rsidRPr="003F19DE">
        <w:rPr>
          <w:rFonts w:ascii="Times New Roman" w:hAnsi="Times New Roman"/>
        </w:rPr>
        <w:t>．</w:t>
      </w:r>
      <w:r w:rsidR="00A526BC" w:rsidRPr="003F19DE">
        <w:rPr>
          <w:rFonts w:ascii="Times New Roman" w:hAnsi="Times New Roman"/>
        </w:rPr>
        <w:tab/>
      </w:r>
      <w:r w:rsidR="00A526BC">
        <w:rPr>
          <w:rFonts w:ascii="Times New Roman" w:hAnsi="Times New Roman" w:hint="eastAsia"/>
        </w:rPr>
        <w:t>その他</w:t>
      </w:r>
      <w:r w:rsidR="00A526BC" w:rsidRPr="003F19DE">
        <w:rPr>
          <w:rFonts w:ascii="Times New Roman" w:hAnsi="Times New Roman"/>
        </w:rPr>
        <w:t>：</w:t>
      </w:r>
    </w:p>
    <w:p w14:paraId="339DC229" w14:textId="77777777" w:rsidR="00FB619C" w:rsidRPr="00FB619C" w:rsidRDefault="00BF3551" w:rsidP="007F3D7C">
      <w:pPr>
        <w:ind w:leftChars="216" w:left="706" w:hangingChars="143" w:hanging="281"/>
        <w:rPr>
          <w:rFonts w:ascii="Times New Roman" w:hAnsi="Times New Roman"/>
          <w:kern w:val="0"/>
          <w:szCs w:val="21"/>
        </w:rPr>
      </w:pPr>
      <w:r>
        <w:rPr>
          <w:rFonts w:ascii="Times New Roman" w:hAnsi="Times New Roman" w:hint="eastAsia"/>
          <w:kern w:val="0"/>
          <w:szCs w:val="21"/>
        </w:rPr>
        <w:t>○</w:t>
      </w:r>
      <w:r w:rsidR="00A53D28">
        <w:rPr>
          <w:rFonts w:ascii="Times New Roman" w:hAnsi="Times New Roman" w:hint="eastAsia"/>
          <w:kern w:val="0"/>
          <w:szCs w:val="21"/>
        </w:rPr>
        <w:tab/>
      </w:r>
      <w:r w:rsidR="007F3D7C">
        <w:rPr>
          <w:rFonts w:ascii="Times New Roman" w:hAnsi="Times New Roman" w:hint="eastAsia"/>
          <w:kern w:val="0"/>
          <w:szCs w:val="21"/>
        </w:rPr>
        <w:t>九州大学では、</w:t>
      </w:r>
      <w:r w:rsidR="008848D9">
        <w:rPr>
          <w:rFonts w:ascii="Times New Roman" w:hAnsi="Times New Roman" w:hint="eastAsia"/>
          <w:kern w:val="0"/>
          <w:szCs w:val="21"/>
        </w:rPr>
        <w:t>「</w:t>
      </w:r>
      <w:r w:rsidR="009C66C6" w:rsidRPr="003F19DE">
        <w:rPr>
          <w:rFonts w:ascii="Times New Roman" w:hAnsi="Times New Roman"/>
          <w:kern w:val="0"/>
          <w:szCs w:val="21"/>
        </w:rPr>
        <w:t>男女共同参画基本法（平成</w:t>
      </w:r>
      <w:r w:rsidR="005609F4">
        <w:rPr>
          <w:rFonts w:ascii="Times New Roman" w:hAnsi="Times New Roman" w:hint="eastAsia"/>
          <w:kern w:val="0"/>
          <w:szCs w:val="21"/>
        </w:rPr>
        <w:t>１１</w:t>
      </w:r>
      <w:r w:rsidR="009C66C6" w:rsidRPr="003F19DE">
        <w:rPr>
          <w:rFonts w:ascii="Times New Roman" w:hAnsi="Times New Roman"/>
          <w:kern w:val="0"/>
          <w:szCs w:val="21"/>
        </w:rPr>
        <w:t>年法律第</w:t>
      </w:r>
      <w:r w:rsidR="005609F4">
        <w:rPr>
          <w:rFonts w:ascii="Times New Roman" w:hAnsi="Times New Roman" w:hint="eastAsia"/>
          <w:kern w:val="0"/>
          <w:szCs w:val="21"/>
        </w:rPr>
        <w:t>７８</w:t>
      </w:r>
      <w:r w:rsidR="004D3638">
        <w:rPr>
          <w:rFonts w:ascii="Times New Roman" w:hAnsi="Times New Roman"/>
          <w:kern w:val="0"/>
          <w:szCs w:val="21"/>
        </w:rPr>
        <w:t>号）</w:t>
      </w:r>
      <w:r w:rsidR="008848D9">
        <w:rPr>
          <w:rFonts w:ascii="Times New Roman" w:hAnsi="Times New Roman" w:hint="eastAsia"/>
          <w:kern w:val="0"/>
          <w:szCs w:val="21"/>
        </w:rPr>
        <w:t>」</w:t>
      </w:r>
      <w:r w:rsidR="004D3638">
        <w:rPr>
          <w:rFonts w:ascii="Times New Roman" w:hAnsi="Times New Roman" w:hint="eastAsia"/>
          <w:kern w:val="0"/>
          <w:szCs w:val="21"/>
        </w:rPr>
        <w:t>ならびに、「障害者の雇用の促進等に関する法律（昭和</w:t>
      </w:r>
      <w:r w:rsidR="005609F4">
        <w:rPr>
          <w:rFonts w:ascii="Times New Roman" w:hAnsi="Times New Roman" w:hint="eastAsia"/>
          <w:kern w:val="0"/>
          <w:szCs w:val="21"/>
        </w:rPr>
        <w:t>３５</w:t>
      </w:r>
      <w:r w:rsidR="004D3638">
        <w:rPr>
          <w:rFonts w:ascii="Times New Roman" w:hAnsi="Times New Roman" w:hint="eastAsia"/>
          <w:kern w:val="0"/>
          <w:szCs w:val="21"/>
        </w:rPr>
        <w:t>年法律第</w:t>
      </w:r>
      <w:r w:rsidR="005609F4">
        <w:rPr>
          <w:rFonts w:ascii="Times New Roman" w:hAnsi="Times New Roman" w:hint="eastAsia"/>
          <w:kern w:val="0"/>
          <w:szCs w:val="21"/>
        </w:rPr>
        <w:t>１２３</w:t>
      </w:r>
      <w:r w:rsidR="004D3638">
        <w:rPr>
          <w:rFonts w:ascii="Times New Roman" w:hAnsi="Times New Roman" w:hint="eastAsia"/>
          <w:kern w:val="0"/>
          <w:szCs w:val="21"/>
        </w:rPr>
        <w:t>号）」および「障害を理由とする差別の解消の促進に関する法律（平成</w:t>
      </w:r>
      <w:r w:rsidR="005609F4">
        <w:rPr>
          <w:rFonts w:ascii="Times New Roman" w:hAnsi="Times New Roman" w:hint="eastAsia"/>
          <w:kern w:val="0"/>
          <w:szCs w:val="21"/>
        </w:rPr>
        <w:t>２５</w:t>
      </w:r>
      <w:r w:rsidR="004D3638">
        <w:rPr>
          <w:rFonts w:ascii="Times New Roman" w:hAnsi="Times New Roman" w:hint="eastAsia"/>
          <w:kern w:val="0"/>
          <w:szCs w:val="21"/>
        </w:rPr>
        <w:t>年法律第</w:t>
      </w:r>
      <w:r w:rsidR="005609F4">
        <w:rPr>
          <w:rFonts w:ascii="Times New Roman" w:hAnsi="Times New Roman" w:hint="eastAsia"/>
          <w:kern w:val="0"/>
          <w:szCs w:val="21"/>
        </w:rPr>
        <w:t>６５</w:t>
      </w:r>
      <w:r w:rsidR="004D3638">
        <w:rPr>
          <w:rFonts w:ascii="Times New Roman" w:hAnsi="Times New Roman" w:hint="eastAsia"/>
          <w:kern w:val="0"/>
          <w:szCs w:val="21"/>
        </w:rPr>
        <w:t>号）」の</w:t>
      </w:r>
      <w:r w:rsidR="009C66C6" w:rsidRPr="003F19DE">
        <w:rPr>
          <w:rFonts w:ascii="Times New Roman" w:hAnsi="Times New Roman"/>
          <w:kern w:val="0"/>
          <w:szCs w:val="21"/>
        </w:rPr>
        <w:t>精神に則り</w:t>
      </w:r>
      <w:r>
        <w:rPr>
          <w:rFonts w:ascii="Times New Roman" w:hAnsi="Times New Roman"/>
          <w:kern w:val="0"/>
          <w:szCs w:val="21"/>
        </w:rPr>
        <w:t>，</w:t>
      </w:r>
      <w:r w:rsidR="004D3638">
        <w:rPr>
          <w:rFonts w:ascii="Times New Roman" w:hAnsi="Times New Roman" w:hint="eastAsia"/>
          <w:kern w:val="0"/>
          <w:szCs w:val="21"/>
        </w:rPr>
        <w:t>人事</w:t>
      </w:r>
      <w:r w:rsidR="009C66C6" w:rsidRPr="003F19DE">
        <w:rPr>
          <w:rFonts w:ascii="Times New Roman" w:hAnsi="Times New Roman"/>
          <w:kern w:val="0"/>
          <w:szCs w:val="21"/>
        </w:rPr>
        <w:t>選考を行</w:t>
      </w:r>
      <w:r w:rsidR="00DF25DB">
        <w:rPr>
          <w:rFonts w:ascii="Times New Roman" w:hAnsi="Times New Roman"/>
          <w:kern w:val="0"/>
          <w:szCs w:val="21"/>
        </w:rPr>
        <w:t>い</w:t>
      </w:r>
      <w:r w:rsidR="00DF25DB">
        <w:rPr>
          <w:rFonts w:ascii="Times New Roman" w:hAnsi="Times New Roman" w:hint="eastAsia"/>
          <w:kern w:val="0"/>
          <w:szCs w:val="21"/>
        </w:rPr>
        <w:t>ます。</w:t>
      </w:r>
      <w:r w:rsidR="007F3D7C">
        <w:rPr>
          <w:rFonts w:ascii="Times New Roman" w:hAnsi="Times New Roman" w:hint="eastAsia"/>
          <w:kern w:val="0"/>
          <w:szCs w:val="21"/>
        </w:rPr>
        <w:t>また、</w:t>
      </w:r>
      <w:r w:rsidR="00FB619C">
        <w:rPr>
          <w:rFonts w:ascii="Times New Roman" w:hAnsi="Times New Roman" w:hint="eastAsia"/>
          <w:kern w:val="0"/>
          <w:szCs w:val="21"/>
        </w:rPr>
        <w:t>平成</w:t>
      </w:r>
      <w:r w:rsidR="00FB619C">
        <w:rPr>
          <w:rFonts w:ascii="Times New Roman" w:hAnsi="Times New Roman" w:hint="eastAsia"/>
          <w:kern w:val="0"/>
          <w:szCs w:val="21"/>
        </w:rPr>
        <w:t>29</w:t>
      </w:r>
      <w:r w:rsidR="00FB619C">
        <w:rPr>
          <w:rFonts w:ascii="Times New Roman" w:hAnsi="Times New Roman" w:hint="eastAsia"/>
          <w:kern w:val="0"/>
          <w:szCs w:val="21"/>
        </w:rPr>
        <w:t>年</w:t>
      </w:r>
      <w:r w:rsidR="00FB619C">
        <w:rPr>
          <w:rFonts w:ascii="Times New Roman" w:hAnsi="Times New Roman" w:hint="eastAsia"/>
          <w:kern w:val="0"/>
          <w:szCs w:val="21"/>
        </w:rPr>
        <w:t>7</w:t>
      </w:r>
      <w:r w:rsidR="00FB619C">
        <w:rPr>
          <w:rFonts w:ascii="Times New Roman" w:hAnsi="Times New Roman" w:hint="eastAsia"/>
          <w:kern w:val="0"/>
          <w:szCs w:val="21"/>
        </w:rPr>
        <w:t>月より配偶者帯同雇用制度を導入しています。</w:t>
      </w:r>
    </w:p>
    <w:p w14:paraId="462E6ED8" w14:textId="77777777" w:rsidR="00A53D28" w:rsidRDefault="00BF3551" w:rsidP="00A53D28">
      <w:pPr>
        <w:ind w:leftChars="216" w:left="706" w:hangingChars="143" w:hanging="281"/>
        <w:rPr>
          <w:rFonts w:ascii="Times New Roman" w:hAnsi="Times New Roman"/>
          <w:kern w:val="0"/>
          <w:szCs w:val="21"/>
        </w:rPr>
      </w:pPr>
      <w:r>
        <w:rPr>
          <w:rFonts w:ascii="Times New Roman" w:hAnsi="Times New Roman" w:hint="eastAsia"/>
          <w:kern w:val="0"/>
          <w:szCs w:val="21"/>
        </w:rPr>
        <w:t>○</w:t>
      </w:r>
      <w:r w:rsidR="00A53D28">
        <w:rPr>
          <w:rFonts w:ascii="Times New Roman" w:hAnsi="Times New Roman" w:hint="eastAsia"/>
          <w:kern w:val="0"/>
          <w:szCs w:val="21"/>
        </w:rPr>
        <w:tab/>
      </w:r>
      <w:r w:rsidR="0045657A">
        <w:rPr>
          <w:rFonts w:ascii="Times New Roman" w:hAnsi="Times New Roman" w:hint="eastAsia"/>
          <w:kern w:val="0"/>
          <w:szCs w:val="21"/>
        </w:rPr>
        <w:t>選考</w:t>
      </w:r>
      <w:r w:rsidR="0080732B">
        <w:rPr>
          <w:rFonts w:ascii="Times New Roman" w:hAnsi="Times New Roman" w:hint="eastAsia"/>
          <w:kern w:val="0"/>
          <w:szCs w:val="21"/>
        </w:rPr>
        <w:t>状況に</w:t>
      </w:r>
      <w:r w:rsidR="000D55C7">
        <w:rPr>
          <w:rFonts w:ascii="Times New Roman" w:hAnsi="Times New Roman" w:hint="eastAsia"/>
          <w:kern w:val="0"/>
          <w:szCs w:val="21"/>
        </w:rPr>
        <w:t>より</w:t>
      </w:r>
      <w:r w:rsidR="0045657A">
        <w:rPr>
          <w:rFonts w:ascii="Times New Roman" w:hAnsi="Times New Roman" w:hint="eastAsia"/>
          <w:kern w:val="0"/>
          <w:szCs w:val="21"/>
        </w:rPr>
        <w:t>ヒアリングを実施することがあ</w:t>
      </w:r>
      <w:r w:rsidR="002F3465">
        <w:rPr>
          <w:rFonts w:ascii="Times New Roman" w:hAnsi="Times New Roman" w:hint="eastAsia"/>
          <w:kern w:val="0"/>
          <w:szCs w:val="21"/>
        </w:rPr>
        <w:t>ります。</w:t>
      </w:r>
      <w:r w:rsidR="0080732B">
        <w:rPr>
          <w:rFonts w:ascii="Times New Roman" w:hAnsi="Times New Roman" w:hint="eastAsia"/>
          <w:kern w:val="0"/>
          <w:szCs w:val="21"/>
        </w:rPr>
        <w:t>（旅費は支給できません）</w:t>
      </w:r>
    </w:p>
    <w:p w14:paraId="7E5F2709" w14:textId="77777777" w:rsidR="00435B50" w:rsidRPr="00525333" w:rsidRDefault="00BF3551" w:rsidP="00DB09AD">
      <w:pPr>
        <w:ind w:leftChars="216" w:left="706" w:hangingChars="143" w:hanging="281"/>
        <w:jc w:val="left"/>
        <w:rPr>
          <w:rFonts w:ascii="Times New Roman" w:hAnsi="Times New Roman"/>
          <w:kern w:val="0"/>
          <w:szCs w:val="21"/>
        </w:rPr>
      </w:pPr>
      <w:r>
        <w:rPr>
          <w:rFonts w:ascii="Times New Roman" w:hAnsi="Times New Roman" w:hint="eastAsia"/>
          <w:kern w:val="0"/>
          <w:szCs w:val="21"/>
        </w:rPr>
        <w:t>○</w:t>
      </w:r>
      <w:r w:rsidR="00A53D28">
        <w:rPr>
          <w:rFonts w:ascii="Times New Roman" w:hAnsi="Times New Roman" w:hint="eastAsia"/>
          <w:kern w:val="0"/>
          <w:szCs w:val="21"/>
        </w:rPr>
        <w:tab/>
      </w:r>
      <w:r w:rsidR="000F1A02">
        <w:rPr>
          <w:rFonts w:ascii="Times New Roman" w:hAnsi="Times New Roman" w:hint="eastAsia"/>
          <w:kern w:val="0"/>
          <w:szCs w:val="21"/>
        </w:rPr>
        <w:t>総合理工学専攻</w:t>
      </w:r>
      <w:r w:rsidR="00435B50">
        <w:rPr>
          <w:rFonts w:ascii="Times New Roman" w:hAnsi="Times New Roman" w:hint="eastAsia"/>
          <w:kern w:val="0"/>
          <w:szCs w:val="21"/>
        </w:rPr>
        <w:t>および</w:t>
      </w:r>
      <w:r w:rsidR="0088235B" w:rsidRPr="00525333">
        <w:rPr>
          <w:rFonts w:ascii="Times New Roman" w:hAnsi="Times New Roman" w:hint="eastAsia"/>
          <w:kern w:val="0"/>
          <w:szCs w:val="21"/>
        </w:rPr>
        <w:t>工学部・</w:t>
      </w:r>
      <w:r w:rsidR="000F1A02" w:rsidRPr="00525333">
        <w:rPr>
          <w:rFonts w:ascii="Times New Roman" w:hAnsi="Times New Roman" w:hint="eastAsia"/>
          <w:kern w:val="0"/>
          <w:szCs w:val="21"/>
        </w:rPr>
        <w:t>融合基礎工学科</w:t>
      </w:r>
      <w:r w:rsidR="005E2EFA" w:rsidRPr="00525333">
        <w:rPr>
          <w:rFonts w:ascii="Times New Roman" w:hAnsi="Times New Roman" w:hint="eastAsia"/>
          <w:kern w:val="0"/>
          <w:szCs w:val="21"/>
        </w:rPr>
        <w:t>（設置申請中）</w:t>
      </w:r>
      <w:r w:rsidR="0088235B" w:rsidRPr="00525333">
        <w:rPr>
          <w:rFonts w:ascii="Times New Roman" w:hAnsi="Times New Roman" w:hint="eastAsia"/>
          <w:kern w:val="0"/>
          <w:szCs w:val="21"/>
        </w:rPr>
        <w:t>の詳細</w:t>
      </w:r>
      <w:r w:rsidR="00435B50" w:rsidRPr="00525333">
        <w:rPr>
          <w:rFonts w:ascii="Times New Roman" w:hAnsi="Times New Roman" w:hint="eastAsia"/>
          <w:kern w:val="0"/>
          <w:szCs w:val="21"/>
        </w:rPr>
        <w:t>については</w:t>
      </w:r>
      <w:r w:rsidR="00DB09AD" w:rsidRPr="00525333">
        <w:rPr>
          <w:rFonts w:ascii="Times New Roman" w:hAnsi="Times New Roman" w:hint="eastAsia"/>
          <w:kern w:val="0"/>
          <w:szCs w:val="21"/>
        </w:rPr>
        <w:t>、それぞれ</w:t>
      </w:r>
      <w:r w:rsidR="00B26B39" w:rsidRPr="00525333">
        <w:rPr>
          <w:rFonts w:ascii="Times New Roman" w:hAnsi="Times New Roman" w:hint="eastAsia"/>
          <w:kern w:val="0"/>
          <w:szCs w:val="21"/>
        </w:rPr>
        <w:t>以下</w:t>
      </w:r>
      <w:r w:rsidR="00DB09AD" w:rsidRPr="00525333">
        <w:rPr>
          <w:rFonts w:ascii="Times New Roman" w:hAnsi="Times New Roman" w:hint="eastAsia"/>
          <w:kern w:val="0"/>
          <w:szCs w:val="21"/>
        </w:rPr>
        <w:t>の</w:t>
      </w:r>
      <w:r w:rsidR="00DB09AD" w:rsidRPr="00525333">
        <w:rPr>
          <w:rFonts w:ascii="Times New Roman" w:hAnsi="Times New Roman" w:hint="eastAsia"/>
          <w:kern w:val="0"/>
          <w:szCs w:val="21"/>
        </w:rPr>
        <w:t>URL</w:t>
      </w:r>
      <w:r w:rsidR="00DB09AD" w:rsidRPr="00525333">
        <w:rPr>
          <w:rFonts w:ascii="Times New Roman" w:hAnsi="Times New Roman" w:hint="eastAsia"/>
          <w:kern w:val="0"/>
          <w:szCs w:val="21"/>
        </w:rPr>
        <w:t>をご参照ください。</w:t>
      </w:r>
    </w:p>
    <w:p w14:paraId="23698AEB" w14:textId="575FF60C" w:rsidR="0088235B" w:rsidRPr="0017286C" w:rsidRDefault="00D32F90" w:rsidP="00435B50">
      <w:pPr>
        <w:ind w:leftChars="316" w:left="621" w:firstLineChars="50" w:firstLine="98"/>
        <w:jc w:val="left"/>
        <w:rPr>
          <w:rFonts w:ascii="Times New Roman" w:hAnsi="Times New Roman"/>
          <w:kern w:val="0"/>
          <w:szCs w:val="21"/>
        </w:rPr>
      </w:pPr>
      <w:r w:rsidRPr="00525333">
        <w:rPr>
          <w:rFonts w:ascii="Times New Roman" w:hAnsi="Times New Roman"/>
          <w:kern w:val="0"/>
          <w:szCs w:val="21"/>
        </w:rPr>
        <w:t>http://www.tj.kyushu-u.ac.jp/</w:t>
      </w:r>
      <w:r w:rsidR="00DB09AD" w:rsidRPr="00525333">
        <w:rPr>
          <w:rFonts w:ascii="Times New Roman" w:hAnsi="Times New Roman" w:hint="eastAsia"/>
          <w:kern w:val="0"/>
          <w:szCs w:val="21"/>
        </w:rPr>
        <w:t xml:space="preserve">　</w:t>
      </w:r>
      <w:r w:rsidR="00435B50" w:rsidRPr="00525333">
        <w:rPr>
          <w:rFonts w:ascii="Times New Roman" w:hAnsi="Times New Roman" w:hint="eastAsia"/>
          <w:kern w:val="0"/>
          <w:szCs w:val="21"/>
        </w:rPr>
        <w:t>および</w:t>
      </w:r>
      <w:r w:rsidR="00435B50" w:rsidRPr="00525333">
        <w:rPr>
          <w:rFonts w:ascii="Times New Roman" w:hAnsi="Times New Roman"/>
          <w:kern w:val="0"/>
          <w:szCs w:val="21"/>
        </w:rPr>
        <w:t xml:space="preserve"> </w:t>
      </w:r>
      <w:r w:rsidR="00E16B06" w:rsidRPr="00525333">
        <w:rPr>
          <w:rFonts w:ascii="Times New Roman" w:hAnsi="Times New Roman"/>
        </w:rPr>
        <w:t>http://www.eng.kyushu-u.ac.jp/topics5526.html</w:t>
      </w:r>
      <w:r w:rsidRPr="0017286C">
        <w:rPr>
          <w:rFonts w:ascii="Times New Roman" w:hAnsi="Times New Roman"/>
          <w:kern w:val="0"/>
          <w:szCs w:val="21"/>
        </w:rPr>
        <w:t>/</w:t>
      </w:r>
    </w:p>
    <w:sectPr w:rsidR="0088235B" w:rsidRPr="0017286C" w:rsidSect="00201A3B">
      <w:pgSz w:w="11906" w:h="16838" w:code="9"/>
      <w:pgMar w:top="1418" w:right="1531" w:bottom="1531" w:left="1418" w:header="851" w:footer="992" w:gutter="0"/>
      <w:cols w:space="425"/>
      <w:docGrid w:type="linesAndChars" w:linePitch="299" w:charSpace="-275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E5DB" w14:textId="77777777" w:rsidR="00FD3BF6" w:rsidRDefault="00FD3BF6" w:rsidP="008A165C">
      <w:r>
        <w:separator/>
      </w:r>
    </w:p>
  </w:endnote>
  <w:endnote w:type="continuationSeparator" w:id="0">
    <w:p w14:paraId="6397B4B5" w14:textId="77777777" w:rsidR="00FD3BF6" w:rsidRDefault="00FD3BF6" w:rsidP="008A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E160" w14:textId="77777777" w:rsidR="00FD3BF6" w:rsidRDefault="00FD3BF6" w:rsidP="008A165C">
      <w:r>
        <w:separator/>
      </w:r>
    </w:p>
  </w:footnote>
  <w:footnote w:type="continuationSeparator" w:id="0">
    <w:p w14:paraId="0856E3BA" w14:textId="77777777" w:rsidR="00FD3BF6" w:rsidRDefault="00FD3BF6" w:rsidP="008A16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shitake Tsuyoshi">
    <w15:presenceInfo w15:providerId="Windows Live" w15:userId="fe8b1d752a036de3"/>
  </w15:person>
  <w15:person w15:author="井手 千穂">
    <w15:presenceInfo w15:providerId="Windows Live" w15:userId="2ee6b49cd0271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02"/>
    <w:rsid w:val="00002AC8"/>
    <w:rsid w:val="00004759"/>
    <w:rsid w:val="000063CD"/>
    <w:rsid w:val="00006977"/>
    <w:rsid w:val="00011329"/>
    <w:rsid w:val="00011ACB"/>
    <w:rsid w:val="00011C19"/>
    <w:rsid w:val="00012340"/>
    <w:rsid w:val="000134F3"/>
    <w:rsid w:val="00015339"/>
    <w:rsid w:val="00015676"/>
    <w:rsid w:val="00015976"/>
    <w:rsid w:val="00015E8B"/>
    <w:rsid w:val="00017943"/>
    <w:rsid w:val="00017A0D"/>
    <w:rsid w:val="00017C81"/>
    <w:rsid w:val="00020FAC"/>
    <w:rsid w:val="00021F0D"/>
    <w:rsid w:val="000224EB"/>
    <w:rsid w:val="000232CD"/>
    <w:rsid w:val="0002390D"/>
    <w:rsid w:val="0002417B"/>
    <w:rsid w:val="00024E3F"/>
    <w:rsid w:val="00026962"/>
    <w:rsid w:val="00030022"/>
    <w:rsid w:val="0003053A"/>
    <w:rsid w:val="000320A1"/>
    <w:rsid w:val="00033453"/>
    <w:rsid w:val="00033AF5"/>
    <w:rsid w:val="00034C36"/>
    <w:rsid w:val="00035F46"/>
    <w:rsid w:val="00041D43"/>
    <w:rsid w:val="00043AF7"/>
    <w:rsid w:val="00043F4C"/>
    <w:rsid w:val="000450A5"/>
    <w:rsid w:val="00045F25"/>
    <w:rsid w:val="00047C31"/>
    <w:rsid w:val="00047C66"/>
    <w:rsid w:val="00050066"/>
    <w:rsid w:val="0005038E"/>
    <w:rsid w:val="00054CF3"/>
    <w:rsid w:val="00055D9D"/>
    <w:rsid w:val="00057241"/>
    <w:rsid w:val="000573B1"/>
    <w:rsid w:val="00057BDA"/>
    <w:rsid w:val="00057EA7"/>
    <w:rsid w:val="00061F45"/>
    <w:rsid w:val="0006223A"/>
    <w:rsid w:val="00062286"/>
    <w:rsid w:val="000629D0"/>
    <w:rsid w:val="00062A77"/>
    <w:rsid w:val="00063DE4"/>
    <w:rsid w:val="0006517D"/>
    <w:rsid w:val="00065B28"/>
    <w:rsid w:val="00070211"/>
    <w:rsid w:val="000703F6"/>
    <w:rsid w:val="00070D42"/>
    <w:rsid w:val="0007139B"/>
    <w:rsid w:val="00074688"/>
    <w:rsid w:val="00074E12"/>
    <w:rsid w:val="000767F0"/>
    <w:rsid w:val="00077A03"/>
    <w:rsid w:val="00077B50"/>
    <w:rsid w:val="00080191"/>
    <w:rsid w:val="000811B3"/>
    <w:rsid w:val="00081380"/>
    <w:rsid w:val="000817AF"/>
    <w:rsid w:val="000820B6"/>
    <w:rsid w:val="00084217"/>
    <w:rsid w:val="00084B26"/>
    <w:rsid w:val="00084C00"/>
    <w:rsid w:val="00084E84"/>
    <w:rsid w:val="00084F16"/>
    <w:rsid w:val="000858CC"/>
    <w:rsid w:val="00085ABF"/>
    <w:rsid w:val="000865A1"/>
    <w:rsid w:val="00090F90"/>
    <w:rsid w:val="000936C4"/>
    <w:rsid w:val="000939B6"/>
    <w:rsid w:val="0009548E"/>
    <w:rsid w:val="00095F7E"/>
    <w:rsid w:val="0009728D"/>
    <w:rsid w:val="0009762B"/>
    <w:rsid w:val="000A0DDE"/>
    <w:rsid w:val="000A0FD7"/>
    <w:rsid w:val="000A1200"/>
    <w:rsid w:val="000A137C"/>
    <w:rsid w:val="000A31A2"/>
    <w:rsid w:val="000A351D"/>
    <w:rsid w:val="000A395C"/>
    <w:rsid w:val="000A4349"/>
    <w:rsid w:val="000A52C3"/>
    <w:rsid w:val="000B0CD9"/>
    <w:rsid w:val="000B0ED6"/>
    <w:rsid w:val="000B14E2"/>
    <w:rsid w:val="000B176A"/>
    <w:rsid w:val="000B37D5"/>
    <w:rsid w:val="000B58F7"/>
    <w:rsid w:val="000B7504"/>
    <w:rsid w:val="000C0781"/>
    <w:rsid w:val="000C0C97"/>
    <w:rsid w:val="000C1201"/>
    <w:rsid w:val="000C1ECF"/>
    <w:rsid w:val="000C2A8A"/>
    <w:rsid w:val="000C42BF"/>
    <w:rsid w:val="000C4C20"/>
    <w:rsid w:val="000C4F10"/>
    <w:rsid w:val="000C57A1"/>
    <w:rsid w:val="000C59F8"/>
    <w:rsid w:val="000C5D13"/>
    <w:rsid w:val="000C67BB"/>
    <w:rsid w:val="000C6802"/>
    <w:rsid w:val="000C6C21"/>
    <w:rsid w:val="000C7E2A"/>
    <w:rsid w:val="000D0976"/>
    <w:rsid w:val="000D55C7"/>
    <w:rsid w:val="000D5B08"/>
    <w:rsid w:val="000D65F1"/>
    <w:rsid w:val="000D6B09"/>
    <w:rsid w:val="000E1653"/>
    <w:rsid w:val="000E23E7"/>
    <w:rsid w:val="000E26D0"/>
    <w:rsid w:val="000E4514"/>
    <w:rsid w:val="000E4883"/>
    <w:rsid w:val="000E492F"/>
    <w:rsid w:val="000E4A66"/>
    <w:rsid w:val="000E54E6"/>
    <w:rsid w:val="000E5ABD"/>
    <w:rsid w:val="000E5DB5"/>
    <w:rsid w:val="000E7311"/>
    <w:rsid w:val="000E7ABC"/>
    <w:rsid w:val="000F1A02"/>
    <w:rsid w:val="000F20DF"/>
    <w:rsid w:val="000F2BE7"/>
    <w:rsid w:val="000F3EF8"/>
    <w:rsid w:val="000F5345"/>
    <w:rsid w:val="000F58F3"/>
    <w:rsid w:val="000F7816"/>
    <w:rsid w:val="00100047"/>
    <w:rsid w:val="00100A87"/>
    <w:rsid w:val="001026EB"/>
    <w:rsid w:val="00103F1B"/>
    <w:rsid w:val="001042AD"/>
    <w:rsid w:val="00105585"/>
    <w:rsid w:val="0010625E"/>
    <w:rsid w:val="001070C5"/>
    <w:rsid w:val="00110563"/>
    <w:rsid w:val="001105C6"/>
    <w:rsid w:val="001107DE"/>
    <w:rsid w:val="001122EA"/>
    <w:rsid w:val="00112E52"/>
    <w:rsid w:val="00114DB3"/>
    <w:rsid w:val="00115AE7"/>
    <w:rsid w:val="00116AF4"/>
    <w:rsid w:val="00116C01"/>
    <w:rsid w:val="00116F0F"/>
    <w:rsid w:val="00117286"/>
    <w:rsid w:val="00121716"/>
    <w:rsid w:val="0012293C"/>
    <w:rsid w:val="001231D1"/>
    <w:rsid w:val="001237DF"/>
    <w:rsid w:val="001241CE"/>
    <w:rsid w:val="001255F8"/>
    <w:rsid w:val="00125988"/>
    <w:rsid w:val="001266F5"/>
    <w:rsid w:val="0013057D"/>
    <w:rsid w:val="00130A1C"/>
    <w:rsid w:val="00132421"/>
    <w:rsid w:val="00132F75"/>
    <w:rsid w:val="00133FBA"/>
    <w:rsid w:val="001354AF"/>
    <w:rsid w:val="0013612C"/>
    <w:rsid w:val="001361F4"/>
    <w:rsid w:val="001374C4"/>
    <w:rsid w:val="001376AF"/>
    <w:rsid w:val="00137A94"/>
    <w:rsid w:val="00137B0F"/>
    <w:rsid w:val="00141177"/>
    <w:rsid w:val="00141E82"/>
    <w:rsid w:val="00141ECF"/>
    <w:rsid w:val="00142FF9"/>
    <w:rsid w:val="001438AD"/>
    <w:rsid w:val="0014448B"/>
    <w:rsid w:val="0014498E"/>
    <w:rsid w:val="0014532C"/>
    <w:rsid w:val="00145B15"/>
    <w:rsid w:val="00147043"/>
    <w:rsid w:val="00147230"/>
    <w:rsid w:val="00147506"/>
    <w:rsid w:val="00147B3D"/>
    <w:rsid w:val="00147E19"/>
    <w:rsid w:val="00150003"/>
    <w:rsid w:val="001506C7"/>
    <w:rsid w:val="00151076"/>
    <w:rsid w:val="001524FA"/>
    <w:rsid w:val="00152713"/>
    <w:rsid w:val="00154788"/>
    <w:rsid w:val="001557E8"/>
    <w:rsid w:val="0015621C"/>
    <w:rsid w:val="00160022"/>
    <w:rsid w:val="00161DDC"/>
    <w:rsid w:val="00162D7A"/>
    <w:rsid w:val="00163CE5"/>
    <w:rsid w:val="00165EEC"/>
    <w:rsid w:val="001675A6"/>
    <w:rsid w:val="0017286C"/>
    <w:rsid w:val="001733BF"/>
    <w:rsid w:val="0017362C"/>
    <w:rsid w:val="00174588"/>
    <w:rsid w:val="00174F34"/>
    <w:rsid w:val="001759E2"/>
    <w:rsid w:val="001764A8"/>
    <w:rsid w:val="0017755E"/>
    <w:rsid w:val="00177AC2"/>
    <w:rsid w:val="00177C3A"/>
    <w:rsid w:val="0018012D"/>
    <w:rsid w:val="00180851"/>
    <w:rsid w:val="00180D44"/>
    <w:rsid w:val="001811D4"/>
    <w:rsid w:val="0018125F"/>
    <w:rsid w:val="0018277F"/>
    <w:rsid w:val="00182C99"/>
    <w:rsid w:val="00184746"/>
    <w:rsid w:val="00184A81"/>
    <w:rsid w:val="00184DCD"/>
    <w:rsid w:val="001867B9"/>
    <w:rsid w:val="001873A0"/>
    <w:rsid w:val="00187B69"/>
    <w:rsid w:val="00191C41"/>
    <w:rsid w:val="0019444C"/>
    <w:rsid w:val="0019463A"/>
    <w:rsid w:val="001950DC"/>
    <w:rsid w:val="00195750"/>
    <w:rsid w:val="00196BE3"/>
    <w:rsid w:val="001A0F2B"/>
    <w:rsid w:val="001A1B80"/>
    <w:rsid w:val="001A30D2"/>
    <w:rsid w:val="001A3968"/>
    <w:rsid w:val="001A3A57"/>
    <w:rsid w:val="001A3CF6"/>
    <w:rsid w:val="001A58A6"/>
    <w:rsid w:val="001A596C"/>
    <w:rsid w:val="001A696A"/>
    <w:rsid w:val="001A738E"/>
    <w:rsid w:val="001A7CB6"/>
    <w:rsid w:val="001B0057"/>
    <w:rsid w:val="001B06A0"/>
    <w:rsid w:val="001B06CC"/>
    <w:rsid w:val="001B17D2"/>
    <w:rsid w:val="001B2A75"/>
    <w:rsid w:val="001B3198"/>
    <w:rsid w:val="001B410A"/>
    <w:rsid w:val="001B4EDA"/>
    <w:rsid w:val="001B55A4"/>
    <w:rsid w:val="001B5D6D"/>
    <w:rsid w:val="001B67D4"/>
    <w:rsid w:val="001B684D"/>
    <w:rsid w:val="001B6A23"/>
    <w:rsid w:val="001B6ED4"/>
    <w:rsid w:val="001C039E"/>
    <w:rsid w:val="001C20EC"/>
    <w:rsid w:val="001C2768"/>
    <w:rsid w:val="001C2998"/>
    <w:rsid w:val="001C33CF"/>
    <w:rsid w:val="001C37AC"/>
    <w:rsid w:val="001C74FD"/>
    <w:rsid w:val="001C7DF5"/>
    <w:rsid w:val="001D0EEF"/>
    <w:rsid w:val="001D1C2C"/>
    <w:rsid w:val="001D3428"/>
    <w:rsid w:val="001D7466"/>
    <w:rsid w:val="001D74B9"/>
    <w:rsid w:val="001D7E71"/>
    <w:rsid w:val="001E11A2"/>
    <w:rsid w:val="001E1F4C"/>
    <w:rsid w:val="001E1F86"/>
    <w:rsid w:val="001E25F5"/>
    <w:rsid w:val="001E45BA"/>
    <w:rsid w:val="001E48E5"/>
    <w:rsid w:val="001E57B6"/>
    <w:rsid w:val="001E59FD"/>
    <w:rsid w:val="001E6635"/>
    <w:rsid w:val="001E7F35"/>
    <w:rsid w:val="001F17EC"/>
    <w:rsid w:val="001F1C86"/>
    <w:rsid w:val="001F2A3B"/>
    <w:rsid w:val="001F30F6"/>
    <w:rsid w:val="001F3810"/>
    <w:rsid w:val="001F4415"/>
    <w:rsid w:val="00200660"/>
    <w:rsid w:val="00201A3B"/>
    <w:rsid w:val="00201B65"/>
    <w:rsid w:val="00205467"/>
    <w:rsid w:val="00207A95"/>
    <w:rsid w:val="00207FDA"/>
    <w:rsid w:val="00211E89"/>
    <w:rsid w:val="0021543D"/>
    <w:rsid w:val="00215B8F"/>
    <w:rsid w:val="0021711B"/>
    <w:rsid w:val="0021724B"/>
    <w:rsid w:val="00217E37"/>
    <w:rsid w:val="00220E40"/>
    <w:rsid w:val="00222895"/>
    <w:rsid w:val="00223857"/>
    <w:rsid w:val="00224BB9"/>
    <w:rsid w:val="0022556A"/>
    <w:rsid w:val="002258F2"/>
    <w:rsid w:val="00225B19"/>
    <w:rsid w:val="002266F6"/>
    <w:rsid w:val="00226906"/>
    <w:rsid w:val="002271A3"/>
    <w:rsid w:val="00227E42"/>
    <w:rsid w:val="002319BA"/>
    <w:rsid w:val="00231DA5"/>
    <w:rsid w:val="002321B4"/>
    <w:rsid w:val="00232AEA"/>
    <w:rsid w:val="00233205"/>
    <w:rsid w:val="002338EB"/>
    <w:rsid w:val="00233A02"/>
    <w:rsid w:val="00234984"/>
    <w:rsid w:val="002349F2"/>
    <w:rsid w:val="00235292"/>
    <w:rsid w:val="00235E7D"/>
    <w:rsid w:val="00236D51"/>
    <w:rsid w:val="00236F30"/>
    <w:rsid w:val="0023719B"/>
    <w:rsid w:val="00237CB6"/>
    <w:rsid w:val="002408E9"/>
    <w:rsid w:val="002409F7"/>
    <w:rsid w:val="00240D26"/>
    <w:rsid w:val="002430C1"/>
    <w:rsid w:val="002433F1"/>
    <w:rsid w:val="00243EAC"/>
    <w:rsid w:val="0024638F"/>
    <w:rsid w:val="002468DB"/>
    <w:rsid w:val="00246D48"/>
    <w:rsid w:val="002473AC"/>
    <w:rsid w:val="002478B7"/>
    <w:rsid w:val="00250138"/>
    <w:rsid w:val="00251208"/>
    <w:rsid w:val="00252178"/>
    <w:rsid w:val="0025273D"/>
    <w:rsid w:val="00252A21"/>
    <w:rsid w:val="002542FF"/>
    <w:rsid w:val="00254ABA"/>
    <w:rsid w:val="00255032"/>
    <w:rsid w:val="00256B51"/>
    <w:rsid w:val="002574B7"/>
    <w:rsid w:val="00260447"/>
    <w:rsid w:val="0026257B"/>
    <w:rsid w:val="0026299E"/>
    <w:rsid w:val="00262BA8"/>
    <w:rsid w:val="00262DE0"/>
    <w:rsid w:val="0026645D"/>
    <w:rsid w:val="00266879"/>
    <w:rsid w:val="00267345"/>
    <w:rsid w:val="00267C2A"/>
    <w:rsid w:val="00267F8E"/>
    <w:rsid w:val="00271950"/>
    <w:rsid w:val="00271A62"/>
    <w:rsid w:val="00271E34"/>
    <w:rsid w:val="0027235F"/>
    <w:rsid w:val="00272DFF"/>
    <w:rsid w:val="00273ABB"/>
    <w:rsid w:val="00273C15"/>
    <w:rsid w:val="00274C21"/>
    <w:rsid w:val="0027606D"/>
    <w:rsid w:val="00277A13"/>
    <w:rsid w:val="002808CC"/>
    <w:rsid w:val="00281205"/>
    <w:rsid w:val="00282BA0"/>
    <w:rsid w:val="00283F7A"/>
    <w:rsid w:val="00284FFE"/>
    <w:rsid w:val="00286B91"/>
    <w:rsid w:val="00287D60"/>
    <w:rsid w:val="002900DD"/>
    <w:rsid w:val="0029033A"/>
    <w:rsid w:val="00290FD9"/>
    <w:rsid w:val="00291144"/>
    <w:rsid w:val="00291FA7"/>
    <w:rsid w:val="0029280A"/>
    <w:rsid w:val="00292ABC"/>
    <w:rsid w:val="0029511A"/>
    <w:rsid w:val="002956BB"/>
    <w:rsid w:val="0029586E"/>
    <w:rsid w:val="00296DA4"/>
    <w:rsid w:val="002975BD"/>
    <w:rsid w:val="00297E9A"/>
    <w:rsid w:val="002A008B"/>
    <w:rsid w:val="002A0353"/>
    <w:rsid w:val="002A2069"/>
    <w:rsid w:val="002A2C7C"/>
    <w:rsid w:val="002A35BD"/>
    <w:rsid w:val="002A3A75"/>
    <w:rsid w:val="002A4777"/>
    <w:rsid w:val="002A4C9D"/>
    <w:rsid w:val="002A5DC6"/>
    <w:rsid w:val="002A61D6"/>
    <w:rsid w:val="002A6299"/>
    <w:rsid w:val="002A63E2"/>
    <w:rsid w:val="002A664F"/>
    <w:rsid w:val="002A6E77"/>
    <w:rsid w:val="002A7E90"/>
    <w:rsid w:val="002B11E3"/>
    <w:rsid w:val="002B13BF"/>
    <w:rsid w:val="002B233D"/>
    <w:rsid w:val="002B23A1"/>
    <w:rsid w:val="002B34D5"/>
    <w:rsid w:val="002B35A9"/>
    <w:rsid w:val="002B3ED0"/>
    <w:rsid w:val="002B3ED1"/>
    <w:rsid w:val="002B3F44"/>
    <w:rsid w:val="002B4CF4"/>
    <w:rsid w:val="002B6264"/>
    <w:rsid w:val="002B6469"/>
    <w:rsid w:val="002B6E56"/>
    <w:rsid w:val="002B71AF"/>
    <w:rsid w:val="002B775E"/>
    <w:rsid w:val="002B7CE2"/>
    <w:rsid w:val="002B7CE8"/>
    <w:rsid w:val="002C01DF"/>
    <w:rsid w:val="002C042F"/>
    <w:rsid w:val="002C1A52"/>
    <w:rsid w:val="002C1C75"/>
    <w:rsid w:val="002C2585"/>
    <w:rsid w:val="002C3E36"/>
    <w:rsid w:val="002C3F9E"/>
    <w:rsid w:val="002C4729"/>
    <w:rsid w:val="002C52C4"/>
    <w:rsid w:val="002C6C74"/>
    <w:rsid w:val="002C7AA8"/>
    <w:rsid w:val="002C7C9A"/>
    <w:rsid w:val="002C7FDA"/>
    <w:rsid w:val="002D0E7A"/>
    <w:rsid w:val="002D0F29"/>
    <w:rsid w:val="002D1AEB"/>
    <w:rsid w:val="002D2508"/>
    <w:rsid w:val="002D2611"/>
    <w:rsid w:val="002D586A"/>
    <w:rsid w:val="002D5A24"/>
    <w:rsid w:val="002D6341"/>
    <w:rsid w:val="002D69B6"/>
    <w:rsid w:val="002D6F2B"/>
    <w:rsid w:val="002D7194"/>
    <w:rsid w:val="002D7B35"/>
    <w:rsid w:val="002E08BE"/>
    <w:rsid w:val="002E1460"/>
    <w:rsid w:val="002E1C8C"/>
    <w:rsid w:val="002E2384"/>
    <w:rsid w:val="002E3013"/>
    <w:rsid w:val="002E3057"/>
    <w:rsid w:val="002E3348"/>
    <w:rsid w:val="002E39D0"/>
    <w:rsid w:val="002E3AA8"/>
    <w:rsid w:val="002E5B0C"/>
    <w:rsid w:val="002E6591"/>
    <w:rsid w:val="002E661A"/>
    <w:rsid w:val="002E76C7"/>
    <w:rsid w:val="002F0354"/>
    <w:rsid w:val="002F14F8"/>
    <w:rsid w:val="002F30B0"/>
    <w:rsid w:val="002F3465"/>
    <w:rsid w:val="002F3608"/>
    <w:rsid w:val="002F47D5"/>
    <w:rsid w:val="002F47E1"/>
    <w:rsid w:val="002F605C"/>
    <w:rsid w:val="002F7F21"/>
    <w:rsid w:val="0030009D"/>
    <w:rsid w:val="00303C25"/>
    <w:rsid w:val="00305FD7"/>
    <w:rsid w:val="00307092"/>
    <w:rsid w:val="003070D3"/>
    <w:rsid w:val="003078E6"/>
    <w:rsid w:val="0031010C"/>
    <w:rsid w:val="00310838"/>
    <w:rsid w:val="00311F18"/>
    <w:rsid w:val="0031261D"/>
    <w:rsid w:val="003140B1"/>
    <w:rsid w:val="003144A2"/>
    <w:rsid w:val="0031687B"/>
    <w:rsid w:val="0032215A"/>
    <w:rsid w:val="00322452"/>
    <w:rsid w:val="0032343E"/>
    <w:rsid w:val="00324989"/>
    <w:rsid w:val="00325947"/>
    <w:rsid w:val="00326982"/>
    <w:rsid w:val="0032715C"/>
    <w:rsid w:val="00333EC1"/>
    <w:rsid w:val="003343B0"/>
    <w:rsid w:val="003356BC"/>
    <w:rsid w:val="003372A5"/>
    <w:rsid w:val="00340A02"/>
    <w:rsid w:val="00341043"/>
    <w:rsid w:val="003411BF"/>
    <w:rsid w:val="0034174A"/>
    <w:rsid w:val="00342090"/>
    <w:rsid w:val="003438D1"/>
    <w:rsid w:val="00344545"/>
    <w:rsid w:val="003448B9"/>
    <w:rsid w:val="003468E2"/>
    <w:rsid w:val="0035015E"/>
    <w:rsid w:val="00351924"/>
    <w:rsid w:val="00352121"/>
    <w:rsid w:val="003524CC"/>
    <w:rsid w:val="00352D92"/>
    <w:rsid w:val="00354E22"/>
    <w:rsid w:val="00354FCD"/>
    <w:rsid w:val="003553C1"/>
    <w:rsid w:val="00355681"/>
    <w:rsid w:val="00356A94"/>
    <w:rsid w:val="00357E9E"/>
    <w:rsid w:val="0036008C"/>
    <w:rsid w:val="00361249"/>
    <w:rsid w:val="0036245F"/>
    <w:rsid w:val="00367170"/>
    <w:rsid w:val="00367213"/>
    <w:rsid w:val="00367356"/>
    <w:rsid w:val="003678C6"/>
    <w:rsid w:val="00370C0F"/>
    <w:rsid w:val="00373432"/>
    <w:rsid w:val="00373A11"/>
    <w:rsid w:val="0037414B"/>
    <w:rsid w:val="00374969"/>
    <w:rsid w:val="0037633E"/>
    <w:rsid w:val="003777AC"/>
    <w:rsid w:val="00381467"/>
    <w:rsid w:val="003814E2"/>
    <w:rsid w:val="003843EB"/>
    <w:rsid w:val="0038452B"/>
    <w:rsid w:val="00384582"/>
    <w:rsid w:val="00385503"/>
    <w:rsid w:val="00386274"/>
    <w:rsid w:val="00386299"/>
    <w:rsid w:val="003907CE"/>
    <w:rsid w:val="00390C0D"/>
    <w:rsid w:val="00391DFA"/>
    <w:rsid w:val="00392705"/>
    <w:rsid w:val="00392E71"/>
    <w:rsid w:val="0039328F"/>
    <w:rsid w:val="003933C8"/>
    <w:rsid w:val="003942DD"/>
    <w:rsid w:val="003945B9"/>
    <w:rsid w:val="003973F8"/>
    <w:rsid w:val="00397DC0"/>
    <w:rsid w:val="003A0CDE"/>
    <w:rsid w:val="003A2497"/>
    <w:rsid w:val="003A3455"/>
    <w:rsid w:val="003A3904"/>
    <w:rsid w:val="003A4004"/>
    <w:rsid w:val="003A42F2"/>
    <w:rsid w:val="003A43A7"/>
    <w:rsid w:val="003A617A"/>
    <w:rsid w:val="003A743B"/>
    <w:rsid w:val="003A7446"/>
    <w:rsid w:val="003B0AC8"/>
    <w:rsid w:val="003B0B9B"/>
    <w:rsid w:val="003B11C4"/>
    <w:rsid w:val="003B1508"/>
    <w:rsid w:val="003B151A"/>
    <w:rsid w:val="003B3842"/>
    <w:rsid w:val="003B387A"/>
    <w:rsid w:val="003B4671"/>
    <w:rsid w:val="003B4A56"/>
    <w:rsid w:val="003B4B80"/>
    <w:rsid w:val="003B7852"/>
    <w:rsid w:val="003B7C46"/>
    <w:rsid w:val="003C0BF1"/>
    <w:rsid w:val="003C2750"/>
    <w:rsid w:val="003C2B0E"/>
    <w:rsid w:val="003C2E11"/>
    <w:rsid w:val="003C7C8D"/>
    <w:rsid w:val="003C7FC7"/>
    <w:rsid w:val="003D13DE"/>
    <w:rsid w:val="003D1BD8"/>
    <w:rsid w:val="003D26CD"/>
    <w:rsid w:val="003D2752"/>
    <w:rsid w:val="003D3857"/>
    <w:rsid w:val="003D3988"/>
    <w:rsid w:val="003D5A8E"/>
    <w:rsid w:val="003D7123"/>
    <w:rsid w:val="003D75F0"/>
    <w:rsid w:val="003D7FAC"/>
    <w:rsid w:val="003E015F"/>
    <w:rsid w:val="003E0E0C"/>
    <w:rsid w:val="003E274F"/>
    <w:rsid w:val="003E2759"/>
    <w:rsid w:val="003E2ED0"/>
    <w:rsid w:val="003E51E8"/>
    <w:rsid w:val="003E75E9"/>
    <w:rsid w:val="003F013E"/>
    <w:rsid w:val="003F07B9"/>
    <w:rsid w:val="003F19DE"/>
    <w:rsid w:val="003F23D7"/>
    <w:rsid w:val="003F27B6"/>
    <w:rsid w:val="003F371D"/>
    <w:rsid w:val="003F4588"/>
    <w:rsid w:val="003F591F"/>
    <w:rsid w:val="003F5FC5"/>
    <w:rsid w:val="003F6B2F"/>
    <w:rsid w:val="003F75F7"/>
    <w:rsid w:val="003F79F2"/>
    <w:rsid w:val="003F7EC6"/>
    <w:rsid w:val="00401188"/>
    <w:rsid w:val="0040318D"/>
    <w:rsid w:val="00403E75"/>
    <w:rsid w:val="004049A1"/>
    <w:rsid w:val="00404C53"/>
    <w:rsid w:val="00405112"/>
    <w:rsid w:val="0040519A"/>
    <w:rsid w:val="00406128"/>
    <w:rsid w:val="00407A4F"/>
    <w:rsid w:val="0041065B"/>
    <w:rsid w:val="00411622"/>
    <w:rsid w:val="00412619"/>
    <w:rsid w:val="004134A2"/>
    <w:rsid w:val="0041358C"/>
    <w:rsid w:val="00413ECC"/>
    <w:rsid w:val="004140C5"/>
    <w:rsid w:val="00416347"/>
    <w:rsid w:val="00420F30"/>
    <w:rsid w:val="004214E8"/>
    <w:rsid w:val="0042255B"/>
    <w:rsid w:val="00422ABA"/>
    <w:rsid w:val="00422F89"/>
    <w:rsid w:val="004231BB"/>
    <w:rsid w:val="00423701"/>
    <w:rsid w:val="0042616F"/>
    <w:rsid w:val="0042713B"/>
    <w:rsid w:val="0042762E"/>
    <w:rsid w:val="00427B1C"/>
    <w:rsid w:val="00430206"/>
    <w:rsid w:val="00430677"/>
    <w:rsid w:val="0043105A"/>
    <w:rsid w:val="00431091"/>
    <w:rsid w:val="0043288B"/>
    <w:rsid w:val="004330F5"/>
    <w:rsid w:val="0043317E"/>
    <w:rsid w:val="004344E3"/>
    <w:rsid w:val="00434749"/>
    <w:rsid w:val="00434875"/>
    <w:rsid w:val="00435B50"/>
    <w:rsid w:val="004366D6"/>
    <w:rsid w:val="00436BAE"/>
    <w:rsid w:val="00436EDD"/>
    <w:rsid w:val="004415BA"/>
    <w:rsid w:val="00441AF6"/>
    <w:rsid w:val="004431D3"/>
    <w:rsid w:val="00444EE5"/>
    <w:rsid w:val="00445523"/>
    <w:rsid w:val="004463E6"/>
    <w:rsid w:val="00446E81"/>
    <w:rsid w:val="00447D23"/>
    <w:rsid w:val="00447F4B"/>
    <w:rsid w:val="00447FDA"/>
    <w:rsid w:val="00450423"/>
    <w:rsid w:val="00452635"/>
    <w:rsid w:val="00452E4B"/>
    <w:rsid w:val="00452EB2"/>
    <w:rsid w:val="00454906"/>
    <w:rsid w:val="0045623D"/>
    <w:rsid w:val="0045657A"/>
    <w:rsid w:val="00457856"/>
    <w:rsid w:val="00460C23"/>
    <w:rsid w:val="004613EA"/>
    <w:rsid w:val="004624A4"/>
    <w:rsid w:val="004625DA"/>
    <w:rsid w:val="0046388C"/>
    <w:rsid w:val="0046539B"/>
    <w:rsid w:val="00465540"/>
    <w:rsid w:val="00465BB0"/>
    <w:rsid w:val="004664C6"/>
    <w:rsid w:val="004671EF"/>
    <w:rsid w:val="004672FA"/>
    <w:rsid w:val="00467516"/>
    <w:rsid w:val="00467DD5"/>
    <w:rsid w:val="0047029C"/>
    <w:rsid w:val="00471EAE"/>
    <w:rsid w:val="0047282D"/>
    <w:rsid w:val="004732C4"/>
    <w:rsid w:val="00474491"/>
    <w:rsid w:val="00474872"/>
    <w:rsid w:val="00475D70"/>
    <w:rsid w:val="00475E8E"/>
    <w:rsid w:val="00476273"/>
    <w:rsid w:val="004768B2"/>
    <w:rsid w:val="004768F4"/>
    <w:rsid w:val="00477AAE"/>
    <w:rsid w:val="00480093"/>
    <w:rsid w:val="004800ED"/>
    <w:rsid w:val="00480ADF"/>
    <w:rsid w:val="00480BDD"/>
    <w:rsid w:val="004811C6"/>
    <w:rsid w:val="00483701"/>
    <w:rsid w:val="00483D6D"/>
    <w:rsid w:val="00485052"/>
    <w:rsid w:val="00486472"/>
    <w:rsid w:val="00490EF1"/>
    <w:rsid w:val="004947F1"/>
    <w:rsid w:val="0049584E"/>
    <w:rsid w:val="00496479"/>
    <w:rsid w:val="0049751C"/>
    <w:rsid w:val="0049772B"/>
    <w:rsid w:val="00497897"/>
    <w:rsid w:val="004A0498"/>
    <w:rsid w:val="004A1186"/>
    <w:rsid w:val="004A1568"/>
    <w:rsid w:val="004A1D71"/>
    <w:rsid w:val="004A2360"/>
    <w:rsid w:val="004A3FB8"/>
    <w:rsid w:val="004A6423"/>
    <w:rsid w:val="004B1C77"/>
    <w:rsid w:val="004B2F11"/>
    <w:rsid w:val="004B31F3"/>
    <w:rsid w:val="004B3BCD"/>
    <w:rsid w:val="004B51BE"/>
    <w:rsid w:val="004B57FC"/>
    <w:rsid w:val="004B5C1B"/>
    <w:rsid w:val="004B60EA"/>
    <w:rsid w:val="004B61C4"/>
    <w:rsid w:val="004C1E33"/>
    <w:rsid w:val="004C4347"/>
    <w:rsid w:val="004C4892"/>
    <w:rsid w:val="004C4AE0"/>
    <w:rsid w:val="004D0309"/>
    <w:rsid w:val="004D0BD9"/>
    <w:rsid w:val="004D0FD7"/>
    <w:rsid w:val="004D1E45"/>
    <w:rsid w:val="004D25FD"/>
    <w:rsid w:val="004D3638"/>
    <w:rsid w:val="004D372F"/>
    <w:rsid w:val="004D45C1"/>
    <w:rsid w:val="004D6701"/>
    <w:rsid w:val="004D79FB"/>
    <w:rsid w:val="004E0C3B"/>
    <w:rsid w:val="004E1A98"/>
    <w:rsid w:val="004E2E0E"/>
    <w:rsid w:val="004E3759"/>
    <w:rsid w:val="004E400F"/>
    <w:rsid w:val="004E43E0"/>
    <w:rsid w:val="004E6CA6"/>
    <w:rsid w:val="004E7F0F"/>
    <w:rsid w:val="004F1B2D"/>
    <w:rsid w:val="004F33D2"/>
    <w:rsid w:val="004F35AD"/>
    <w:rsid w:val="004F6499"/>
    <w:rsid w:val="004F7EAC"/>
    <w:rsid w:val="005038D2"/>
    <w:rsid w:val="0050553D"/>
    <w:rsid w:val="005066CF"/>
    <w:rsid w:val="00511294"/>
    <w:rsid w:val="00511DF7"/>
    <w:rsid w:val="00511E48"/>
    <w:rsid w:val="005120F2"/>
    <w:rsid w:val="0051218D"/>
    <w:rsid w:val="00512C30"/>
    <w:rsid w:val="00513A4F"/>
    <w:rsid w:val="00514000"/>
    <w:rsid w:val="005150B2"/>
    <w:rsid w:val="005155E1"/>
    <w:rsid w:val="00515A6A"/>
    <w:rsid w:val="00516543"/>
    <w:rsid w:val="00517501"/>
    <w:rsid w:val="00520887"/>
    <w:rsid w:val="005210BF"/>
    <w:rsid w:val="005214DD"/>
    <w:rsid w:val="00523D33"/>
    <w:rsid w:val="00524552"/>
    <w:rsid w:val="00524E4A"/>
    <w:rsid w:val="00525333"/>
    <w:rsid w:val="005253B6"/>
    <w:rsid w:val="005256D2"/>
    <w:rsid w:val="00526B11"/>
    <w:rsid w:val="00527EF1"/>
    <w:rsid w:val="005300C9"/>
    <w:rsid w:val="0053021F"/>
    <w:rsid w:val="0053131A"/>
    <w:rsid w:val="00531782"/>
    <w:rsid w:val="0053380D"/>
    <w:rsid w:val="005338DF"/>
    <w:rsid w:val="00533C2E"/>
    <w:rsid w:val="00533D51"/>
    <w:rsid w:val="005355DC"/>
    <w:rsid w:val="00535837"/>
    <w:rsid w:val="00540287"/>
    <w:rsid w:val="005423AA"/>
    <w:rsid w:val="00544A40"/>
    <w:rsid w:val="00545981"/>
    <w:rsid w:val="00545A0B"/>
    <w:rsid w:val="00547287"/>
    <w:rsid w:val="0054742D"/>
    <w:rsid w:val="0055050B"/>
    <w:rsid w:val="00550B3E"/>
    <w:rsid w:val="00550FDE"/>
    <w:rsid w:val="00552013"/>
    <w:rsid w:val="005525BD"/>
    <w:rsid w:val="005530B4"/>
    <w:rsid w:val="005532C5"/>
    <w:rsid w:val="0055482D"/>
    <w:rsid w:val="00554F3E"/>
    <w:rsid w:val="00555B00"/>
    <w:rsid w:val="005567A3"/>
    <w:rsid w:val="005567F1"/>
    <w:rsid w:val="00560087"/>
    <w:rsid w:val="005609F4"/>
    <w:rsid w:val="00560F65"/>
    <w:rsid w:val="0056169D"/>
    <w:rsid w:val="00562710"/>
    <w:rsid w:val="00562AD1"/>
    <w:rsid w:val="00562F9F"/>
    <w:rsid w:val="00562FA2"/>
    <w:rsid w:val="00563D2D"/>
    <w:rsid w:val="00563FAA"/>
    <w:rsid w:val="00564855"/>
    <w:rsid w:val="005651D7"/>
    <w:rsid w:val="00565E55"/>
    <w:rsid w:val="0056745C"/>
    <w:rsid w:val="005700C9"/>
    <w:rsid w:val="005705CE"/>
    <w:rsid w:val="0057087E"/>
    <w:rsid w:val="00571930"/>
    <w:rsid w:val="0057196D"/>
    <w:rsid w:val="00571CFF"/>
    <w:rsid w:val="00572E05"/>
    <w:rsid w:val="00572FE1"/>
    <w:rsid w:val="0057387E"/>
    <w:rsid w:val="00576966"/>
    <w:rsid w:val="005809FC"/>
    <w:rsid w:val="00581106"/>
    <w:rsid w:val="00581521"/>
    <w:rsid w:val="0058252F"/>
    <w:rsid w:val="00582C0F"/>
    <w:rsid w:val="00585494"/>
    <w:rsid w:val="005854CA"/>
    <w:rsid w:val="00586254"/>
    <w:rsid w:val="005866C4"/>
    <w:rsid w:val="00587730"/>
    <w:rsid w:val="00592765"/>
    <w:rsid w:val="00593127"/>
    <w:rsid w:val="00593356"/>
    <w:rsid w:val="00593E76"/>
    <w:rsid w:val="00597A2E"/>
    <w:rsid w:val="005A0DE7"/>
    <w:rsid w:val="005A0E1E"/>
    <w:rsid w:val="005A139C"/>
    <w:rsid w:val="005A306D"/>
    <w:rsid w:val="005A3277"/>
    <w:rsid w:val="005A3E02"/>
    <w:rsid w:val="005A3FAE"/>
    <w:rsid w:val="005A4FDE"/>
    <w:rsid w:val="005A5193"/>
    <w:rsid w:val="005A6055"/>
    <w:rsid w:val="005A715B"/>
    <w:rsid w:val="005A7F84"/>
    <w:rsid w:val="005B073D"/>
    <w:rsid w:val="005B3800"/>
    <w:rsid w:val="005B3D87"/>
    <w:rsid w:val="005B555F"/>
    <w:rsid w:val="005B5A69"/>
    <w:rsid w:val="005B621B"/>
    <w:rsid w:val="005C15C2"/>
    <w:rsid w:val="005C15F6"/>
    <w:rsid w:val="005C254F"/>
    <w:rsid w:val="005C5816"/>
    <w:rsid w:val="005C60C2"/>
    <w:rsid w:val="005C769A"/>
    <w:rsid w:val="005C7DB2"/>
    <w:rsid w:val="005D22DE"/>
    <w:rsid w:val="005D2B89"/>
    <w:rsid w:val="005D3E3E"/>
    <w:rsid w:val="005D417F"/>
    <w:rsid w:val="005D4304"/>
    <w:rsid w:val="005D5AAE"/>
    <w:rsid w:val="005D7AE7"/>
    <w:rsid w:val="005E10EB"/>
    <w:rsid w:val="005E1430"/>
    <w:rsid w:val="005E2EFA"/>
    <w:rsid w:val="005E33E2"/>
    <w:rsid w:val="005E366E"/>
    <w:rsid w:val="005E3A1E"/>
    <w:rsid w:val="005E4802"/>
    <w:rsid w:val="005E6650"/>
    <w:rsid w:val="005E6E56"/>
    <w:rsid w:val="005E72DD"/>
    <w:rsid w:val="005E7B61"/>
    <w:rsid w:val="005E7D8A"/>
    <w:rsid w:val="005F21D3"/>
    <w:rsid w:val="005F2FA9"/>
    <w:rsid w:val="005F312C"/>
    <w:rsid w:val="005F3160"/>
    <w:rsid w:val="005F36EF"/>
    <w:rsid w:val="005F423B"/>
    <w:rsid w:val="005F5925"/>
    <w:rsid w:val="005F6E85"/>
    <w:rsid w:val="005F7048"/>
    <w:rsid w:val="0060088D"/>
    <w:rsid w:val="00600B68"/>
    <w:rsid w:val="006014D2"/>
    <w:rsid w:val="006023B6"/>
    <w:rsid w:val="0060589E"/>
    <w:rsid w:val="0061219B"/>
    <w:rsid w:val="00612419"/>
    <w:rsid w:val="00612701"/>
    <w:rsid w:val="006151B1"/>
    <w:rsid w:val="0061566C"/>
    <w:rsid w:val="00615880"/>
    <w:rsid w:val="00617C71"/>
    <w:rsid w:val="00620333"/>
    <w:rsid w:val="00620D6A"/>
    <w:rsid w:val="00621A4D"/>
    <w:rsid w:val="00621F0A"/>
    <w:rsid w:val="0062284A"/>
    <w:rsid w:val="00622B33"/>
    <w:rsid w:val="00623EC5"/>
    <w:rsid w:val="0062549A"/>
    <w:rsid w:val="006265E0"/>
    <w:rsid w:val="00626BC8"/>
    <w:rsid w:val="00626E76"/>
    <w:rsid w:val="006272B6"/>
    <w:rsid w:val="0062788D"/>
    <w:rsid w:val="0063057C"/>
    <w:rsid w:val="006305C5"/>
    <w:rsid w:val="006327C7"/>
    <w:rsid w:val="006335FA"/>
    <w:rsid w:val="0063414C"/>
    <w:rsid w:val="00634A5E"/>
    <w:rsid w:val="00634B3D"/>
    <w:rsid w:val="00635F8C"/>
    <w:rsid w:val="0063632F"/>
    <w:rsid w:val="006367EF"/>
    <w:rsid w:val="0064053C"/>
    <w:rsid w:val="00641EB3"/>
    <w:rsid w:val="0064349D"/>
    <w:rsid w:val="0064489D"/>
    <w:rsid w:val="0064499C"/>
    <w:rsid w:val="00644A4F"/>
    <w:rsid w:val="00645299"/>
    <w:rsid w:val="00645B9E"/>
    <w:rsid w:val="00646845"/>
    <w:rsid w:val="00646B0D"/>
    <w:rsid w:val="00647A90"/>
    <w:rsid w:val="00650580"/>
    <w:rsid w:val="00650F17"/>
    <w:rsid w:val="00651949"/>
    <w:rsid w:val="006519DE"/>
    <w:rsid w:val="00653A3F"/>
    <w:rsid w:val="006558F6"/>
    <w:rsid w:val="00655943"/>
    <w:rsid w:val="00656197"/>
    <w:rsid w:val="00656555"/>
    <w:rsid w:val="00657A97"/>
    <w:rsid w:val="0066234D"/>
    <w:rsid w:val="0066314E"/>
    <w:rsid w:val="00664A51"/>
    <w:rsid w:val="0066636E"/>
    <w:rsid w:val="0066770A"/>
    <w:rsid w:val="00670699"/>
    <w:rsid w:val="00670CEE"/>
    <w:rsid w:val="00672026"/>
    <w:rsid w:val="00672A03"/>
    <w:rsid w:val="00673302"/>
    <w:rsid w:val="006736B1"/>
    <w:rsid w:val="00674BE1"/>
    <w:rsid w:val="00674D4A"/>
    <w:rsid w:val="00674FFF"/>
    <w:rsid w:val="00675247"/>
    <w:rsid w:val="006759D2"/>
    <w:rsid w:val="0067600D"/>
    <w:rsid w:val="0067672F"/>
    <w:rsid w:val="00677CC7"/>
    <w:rsid w:val="00680D54"/>
    <w:rsid w:val="006814A4"/>
    <w:rsid w:val="00683D0E"/>
    <w:rsid w:val="006863B1"/>
    <w:rsid w:val="00686B2D"/>
    <w:rsid w:val="00690F1C"/>
    <w:rsid w:val="00693452"/>
    <w:rsid w:val="00694765"/>
    <w:rsid w:val="006966BE"/>
    <w:rsid w:val="006A1911"/>
    <w:rsid w:val="006A1A76"/>
    <w:rsid w:val="006A1EA7"/>
    <w:rsid w:val="006A2212"/>
    <w:rsid w:val="006A224E"/>
    <w:rsid w:val="006A3B6F"/>
    <w:rsid w:val="006A46C6"/>
    <w:rsid w:val="006A6307"/>
    <w:rsid w:val="006A6DF2"/>
    <w:rsid w:val="006A751D"/>
    <w:rsid w:val="006B042E"/>
    <w:rsid w:val="006B08ED"/>
    <w:rsid w:val="006B1836"/>
    <w:rsid w:val="006B18A3"/>
    <w:rsid w:val="006B1CDC"/>
    <w:rsid w:val="006B31FC"/>
    <w:rsid w:val="006B3C7A"/>
    <w:rsid w:val="006B4497"/>
    <w:rsid w:val="006B465D"/>
    <w:rsid w:val="006B51BA"/>
    <w:rsid w:val="006B6C5F"/>
    <w:rsid w:val="006B7FB4"/>
    <w:rsid w:val="006C0644"/>
    <w:rsid w:val="006C21DF"/>
    <w:rsid w:val="006C2916"/>
    <w:rsid w:val="006C2A3E"/>
    <w:rsid w:val="006C5382"/>
    <w:rsid w:val="006C7072"/>
    <w:rsid w:val="006C7750"/>
    <w:rsid w:val="006C7B90"/>
    <w:rsid w:val="006D3E1F"/>
    <w:rsid w:val="006D5884"/>
    <w:rsid w:val="006D69A4"/>
    <w:rsid w:val="006D76ED"/>
    <w:rsid w:val="006D7836"/>
    <w:rsid w:val="006E1478"/>
    <w:rsid w:val="006E1879"/>
    <w:rsid w:val="006E283B"/>
    <w:rsid w:val="006E2BED"/>
    <w:rsid w:val="006E3E71"/>
    <w:rsid w:val="006E3FD7"/>
    <w:rsid w:val="006E5181"/>
    <w:rsid w:val="006E648C"/>
    <w:rsid w:val="006E6745"/>
    <w:rsid w:val="006E68D3"/>
    <w:rsid w:val="006E6AC0"/>
    <w:rsid w:val="006F0E6D"/>
    <w:rsid w:val="006F1827"/>
    <w:rsid w:val="006F2546"/>
    <w:rsid w:val="006F2889"/>
    <w:rsid w:val="006F3F03"/>
    <w:rsid w:val="006F4601"/>
    <w:rsid w:val="006F4723"/>
    <w:rsid w:val="006F5A6F"/>
    <w:rsid w:val="006F5B60"/>
    <w:rsid w:val="006F763F"/>
    <w:rsid w:val="006F7EF6"/>
    <w:rsid w:val="006F7FA0"/>
    <w:rsid w:val="00700342"/>
    <w:rsid w:val="007006BC"/>
    <w:rsid w:val="00702F21"/>
    <w:rsid w:val="007040FF"/>
    <w:rsid w:val="00705149"/>
    <w:rsid w:val="00705D6D"/>
    <w:rsid w:val="00705E81"/>
    <w:rsid w:val="007077B3"/>
    <w:rsid w:val="007077D7"/>
    <w:rsid w:val="007079BF"/>
    <w:rsid w:val="00707AFE"/>
    <w:rsid w:val="007100BA"/>
    <w:rsid w:val="007116E0"/>
    <w:rsid w:val="00711A75"/>
    <w:rsid w:val="00712414"/>
    <w:rsid w:val="00713A20"/>
    <w:rsid w:val="0071502A"/>
    <w:rsid w:val="007165CD"/>
    <w:rsid w:val="00716DD6"/>
    <w:rsid w:val="0071701E"/>
    <w:rsid w:val="0072393B"/>
    <w:rsid w:val="00725C00"/>
    <w:rsid w:val="00725E2A"/>
    <w:rsid w:val="007267DC"/>
    <w:rsid w:val="007279F0"/>
    <w:rsid w:val="00727BDC"/>
    <w:rsid w:val="00730A30"/>
    <w:rsid w:val="00731BCC"/>
    <w:rsid w:val="007332C4"/>
    <w:rsid w:val="007334AA"/>
    <w:rsid w:val="00734629"/>
    <w:rsid w:val="007352EE"/>
    <w:rsid w:val="007372F1"/>
    <w:rsid w:val="00740604"/>
    <w:rsid w:val="007417B2"/>
    <w:rsid w:val="0074226D"/>
    <w:rsid w:val="007428BD"/>
    <w:rsid w:val="0074638D"/>
    <w:rsid w:val="00746637"/>
    <w:rsid w:val="0074666B"/>
    <w:rsid w:val="00746F5D"/>
    <w:rsid w:val="0074708A"/>
    <w:rsid w:val="00747B32"/>
    <w:rsid w:val="00750888"/>
    <w:rsid w:val="00750963"/>
    <w:rsid w:val="0075104A"/>
    <w:rsid w:val="00751616"/>
    <w:rsid w:val="00753478"/>
    <w:rsid w:val="00754D85"/>
    <w:rsid w:val="00755566"/>
    <w:rsid w:val="00755EBA"/>
    <w:rsid w:val="00756FC2"/>
    <w:rsid w:val="00756FF2"/>
    <w:rsid w:val="007574A0"/>
    <w:rsid w:val="007578CF"/>
    <w:rsid w:val="007603D7"/>
    <w:rsid w:val="00761BCD"/>
    <w:rsid w:val="00762399"/>
    <w:rsid w:val="0076331E"/>
    <w:rsid w:val="00763C9C"/>
    <w:rsid w:val="0076423B"/>
    <w:rsid w:val="0076451E"/>
    <w:rsid w:val="007645FD"/>
    <w:rsid w:val="00764DFE"/>
    <w:rsid w:val="007666B7"/>
    <w:rsid w:val="007677D0"/>
    <w:rsid w:val="00767B61"/>
    <w:rsid w:val="0077255F"/>
    <w:rsid w:val="00772B44"/>
    <w:rsid w:val="007742C2"/>
    <w:rsid w:val="0077453F"/>
    <w:rsid w:val="0077544C"/>
    <w:rsid w:val="00776791"/>
    <w:rsid w:val="00776FD4"/>
    <w:rsid w:val="00777340"/>
    <w:rsid w:val="00777B9A"/>
    <w:rsid w:val="00780874"/>
    <w:rsid w:val="007816BD"/>
    <w:rsid w:val="00782831"/>
    <w:rsid w:val="007836C6"/>
    <w:rsid w:val="00783A30"/>
    <w:rsid w:val="00784950"/>
    <w:rsid w:val="00784C66"/>
    <w:rsid w:val="00785998"/>
    <w:rsid w:val="00785A40"/>
    <w:rsid w:val="00785D2D"/>
    <w:rsid w:val="007872FE"/>
    <w:rsid w:val="007873EA"/>
    <w:rsid w:val="007876D2"/>
    <w:rsid w:val="00790765"/>
    <w:rsid w:val="00793189"/>
    <w:rsid w:val="00794884"/>
    <w:rsid w:val="0079556E"/>
    <w:rsid w:val="00795BB1"/>
    <w:rsid w:val="007961A4"/>
    <w:rsid w:val="007969E6"/>
    <w:rsid w:val="007977BE"/>
    <w:rsid w:val="007A1554"/>
    <w:rsid w:val="007A16B6"/>
    <w:rsid w:val="007A20BB"/>
    <w:rsid w:val="007A2517"/>
    <w:rsid w:val="007A2650"/>
    <w:rsid w:val="007A4B70"/>
    <w:rsid w:val="007A4E61"/>
    <w:rsid w:val="007A534A"/>
    <w:rsid w:val="007A60F0"/>
    <w:rsid w:val="007A6B69"/>
    <w:rsid w:val="007A73FD"/>
    <w:rsid w:val="007B0BBB"/>
    <w:rsid w:val="007B1A12"/>
    <w:rsid w:val="007B26D1"/>
    <w:rsid w:val="007B287D"/>
    <w:rsid w:val="007B296C"/>
    <w:rsid w:val="007B30EF"/>
    <w:rsid w:val="007B340F"/>
    <w:rsid w:val="007B3516"/>
    <w:rsid w:val="007B3769"/>
    <w:rsid w:val="007B4C63"/>
    <w:rsid w:val="007B50B4"/>
    <w:rsid w:val="007B6E2D"/>
    <w:rsid w:val="007B7713"/>
    <w:rsid w:val="007C08AA"/>
    <w:rsid w:val="007C0D5C"/>
    <w:rsid w:val="007C134B"/>
    <w:rsid w:val="007C1AC7"/>
    <w:rsid w:val="007C2238"/>
    <w:rsid w:val="007C2B44"/>
    <w:rsid w:val="007C3BB0"/>
    <w:rsid w:val="007C3D71"/>
    <w:rsid w:val="007C4DB1"/>
    <w:rsid w:val="007C50B9"/>
    <w:rsid w:val="007C636A"/>
    <w:rsid w:val="007C7057"/>
    <w:rsid w:val="007C788C"/>
    <w:rsid w:val="007D09F9"/>
    <w:rsid w:val="007D224E"/>
    <w:rsid w:val="007D2A0A"/>
    <w:rsid w:val="007D2FA4"/>
    <w:rsid w:val="007D30EB"/>
    <w:rsid w:val="007D3802"/>
    <w:rsid w:val="007D4FC9"/>
    <w:rsid w:val="007D7DA7"/>
    <w:rsid w:val="007D7FBB"/>
    <w:rsid w:val="007E1A48"/>
    <w:rsid w:val="007E2621"/>
    <w:rsid w:val="007E4BAC"/>
    <w:rsid w:val="007E6709"/>
    <w:rsid w:val="007F0397"/>
    <w:rsid w:val="007F0428"/>
    <w:rsid w:val="007F1841"/>
    <w:rsid w:val="007F301D"/>
    <w:rsid w:val="007F3D7C"/>
    <w:rsid w:val="007F3DB9"/>
    <w:rsid w:val="007F4088"/>
    <w:rsid w:val="007F4326"/>
    <w:rsid w:val="007F47D4"/>
    <w:rsid w:val="007F4BBA"/>
    <w:rsid w:val="007F4BC0"/>
    <w:rsid w:val="007F4F10"/>
    <w:rsid w:val="007F54F5"/>
    <w:rsid w:val="007F744B"/>
    <w:rsid w:val="00800BB1"/>
    <w:rsid w:val="008014AA"/>
    <w:rsid w:val="0080179D"/>
    <w:rsid w:val="008018C4"/>
    <w:rsid w:val="0080247C"/>
    <w:rsid w:val="00803038"/>
    <w:rsid w:val="008036CC"/>
    <w:rsid w:val="008047D8"/>
    <w:rsid w:val="00804F83"/>
    <w:rsid w:val="0080503B"/>
    <w:rsid w:val="008055D8"/>
    <w:rsid w:val="00805AB0"/>
    <w:rsid w:val="00806D8A"/>
    <w:rsid w:val="00806EF3"/>
    <w:rsid w:val="0080732B"/>
    <w:rsid w:val="00807C0D"/>
    <w:rsid w:val="008104F4"/>
    <w:rsid w:val="00810712"/>
    <w:rsid w:val="00810763"/>
    <w:rsid w:val="00811F4D"/>
    <w:rsid w:val="0081323C"/>
    <w:rsid w:val="008143EA"/>
    <w:rsid w:val="00814507"/>
    <w:rsid w:val="0081522E"/>
    <w:rsid w:val="008179BB"/>
    <w:rsid w:val="008209FA"/>
    <w:rsid w:val="00821B83"/>
    <w:rsid w:val="00823399"/>
    <w:rsid w:val="00823670"/>
    <w:rsid w:val="00825032"/>
    <w:rsid w:val="00825574"/>
    <w:rsid w:val="00827F4A"/>
    <w:rsid w:val="008300FD"/>
    <w:rsid w:val="00830D2C"/>
    <w:rsid w:val="008314D1"/>
    <w:rsid w:val="0083157B"/>
    <w:rsid w:val="00832445"/>
    <w:rsid w:val="00832EE5"/>
    <w:rsid w:val="00833DE6"/>
    <w:rsid w:val="00835466"/>
    <w:rsid w:val="00836592"/>
    <w:rsid w:val="00837CF6"/>
    <w:rsid w:val="00842CAC"/>
    <w:rsid w:val="00842F51"/>
    <w:rsid w:val="00844B94"/>
    <w:rsid w:val="00844FCD"/>
    <w:rsid w:val="0084512D"/>
    <w:rsid w:val="00845B31"/>
    <w:rsid w:val="00850397"/>
    <w:rsid w:val="008516C7"/>
    <w:rsid w:val="00852CC5"/>
    <w:rsid w:val="0085361C"/>
    <w:rsid w:val="00853BB7"/>
    <w:rsid w:val="00853F0B"/>
    <w:rsid w:val="00854A85"/>
    <w:rsid w:val="00854C21"/>
    <w:rsid w:val="008567D2"/>
    <w:rsid w:val="008604A5"/>
    <w:rsid w:val="008616C0"/>
    <w:rsid w:val="00863B5A"/>
    <w:rsid w:val="00866A1F"/>
    <w:rsid w:val="008671E7"/>
    <w:rsid w:val="008675A8"/>
    <w:rsid w:val="00870A53"/>
    <w:rsid w:val="008724AD"/>
    <w:rsid w:val="008728B5"/>
    <w:rsid w:val="0087620D"/>
    <w:rsid w:val="0087637C"/>
    <w:rsid w:val="0087706E"/>
    <w:rsid w:val="00877B2C"/>
    <w:rsid w:val="00877B74"/>
    <w:rsid w:val="008808CE"/>
    <w:rsid w:val="00881F40"/>
    <w:rsid w:val="0088235B"/>
    <w:rsid w:val="00882E76"/>
    <w:rsid w:val="008835FE"/>
    <w:rsid w:val="00884078"/>
    <w:rsid w:val="00884413"/>
    <w:rsid w:val="008848D9"/>
    <w:rsid w:val="0088509E"/>
    <w:rsid w:val="008854D2"/>
    <w:rsid w:val="00886437"/>
    <w:rsid w:val="00886457"/>
    <w:rsid w:val="00886910"/>
    <w:rsid w:val="00886FC7"/>
    <w:rsid w:val="0088755C"/>
    <w:rsid w:val="00892110"/>
    <w:rsid w:val="0089294F"/>
    <w:rsid w:val="00893A95"/>
    <w:rsid w:val="00896189"/>
    <w:rsid w:val="008963D6"/>
    <w:rsid w:val="00896CAC"/>
    <w:rsid w:val="00897DD5"/>
    <w:rsid w:val="008A0236"/>
    <w:rsid w:val="008A0C85"/>
    <w:rsid w:val="008A165C"/>
    <w:rsid w:val="008A28CF"/>
    <w:rsid w:val="008A2EEA"/>
    <w:rsid w:val="008A37D2"/>
    <w:rsid w:val="008A43E9"/>
    <w:rsid w:val="008A45CF"/>
    <w:rsid w:val="008A735E"/>
    <w:rsid w:val="008A790C"/>
    <w:rsid w:val="008B00EF"/>
    <w:rsid w:val="008B13CB"/>
    <w:rsid w:val="008B47FF"/>
    <w:rsid w:val="008B6C14"/>
    <w:rsid w:val="008B72FA"/>
    <w:rsid w:val="008B771C"/>
    <w:rsid w:val="008B7A81"/>
    <w:rsid w:val="008B7BD7"/>
    <w:rsid w:val="008C16AA"/>
    <w:rsid w:val="008C46DD"/>
    <w:rsid w:val="008C496C"/>
    <w:rsid w:val="008C5054"/>
    <w:rsid w:val="008C51EA"/>
    <w:rsid w:val="008C57B3"/>
    <w:rsid w:val="008C5E8C"/>
    <w:rsid w:val="008C7151"/>
    <w:rsid w:val="008D0CF8"/>
    <w:rsid w:val="008D1B02"/>
    <w:rsid w:val="008D1B12"/>
    <w:rsid w:val="008D2FE7"/>
    <w:rsid w:val="008D3480"/>
    <w:rsid w:val="008D5AB3"/>
    <w:rsid w:val="008D5E29"/>
    <w:rsid w:val="008D5FFE"/>
    <w:rsid w:val="008D705C"/>
    <w:rsid w:val="008E076F"/>
    <w:rsid w:val="008E079C"/>
    <w:rsid w:val="008E212A"/>
    <w:rsid w:val="008E3FDC"/>
    <w:rsid w:val="008E408A"/>
    <w:rsid w:val="008E4479"/>
    <w:rsid w:val="008E45A4"/>
    <w:rsid w:val="008E6A37"/>
    <w:rsid w:val="008E730D"/>
    <w:rsid w:val="008E744F"/>
    <w:rsid w:val="008F073A"/>
    <w:rsid w:val="008F0DD0"/>
    <w:rsid w:val="008F155E"/>
    <w:rsid w:val="008F2AC7"/>
    <w:rsid w:val="008F2BAD"/>
    <w:rsid w:val="008F31BE"/>
    <w:rsid w:val="008F5EB1"/>
    <w:rsid w:val="008F7485"/>
    <w:rsid w:val="008F789F"/>
    <w:rsid w:val="009004DC"/>
    <w:rsid w:val="009015A4"/>
    <w:rsid w:val="00901904"/>
    <w:rsid w:val="00901E52"/>
    <w:rsid w:val="0090218F"/>
    <w:rsid w:val="00902AD2"/>
    <w:rsid w:val="0090495E"/>
    <w:rsid w:val="00904A4D"/>
    <w:rsid w:val="0090509A"/>
    <w:rsid w:val="009054C4"/>
    <w:rsid w:val="00907DBD"/>
    <w:rsid w:val="009111DD"/>
    <w:rsid w:val="009112C1"/>
    <w:rsid w:val="009120D6"/>
    <w:rsid w:val="009129FD"/>
    <w:rsid w:val="00913581"/>
    <w:rsid w:val="00913B4E"/>
    <w:rsid w:val="009152CA"/>
    <w:rsid w:val="00916891"/>
    <w:rsid w:val="00917F6F"/>
    <w:rsid w:val="009208EB"/>
    <w:rsid w:val="00920DCB"/>
    <w:rsid w:val="009210D8"/>
    <w:rsid w:val="009223BB"/>
    <w:rsid w:val="0092252D"/>
    <w:rsid w:val="0092353F"/>
    <w:rsid w:val="009235EA"/>
    <w:rsid w:val="00923CB2"/>
    <w:rsid w:val="00925198"/>
    <w:rsid w:val="009251A9"/>
    <w:rsid w:val="009260FE"/>
    <w:rsid w:val="00926748"/>
    <w:rsid w:val="00927F42"/>
    <w:rsid w:val="00930328"/>
    <w:rsid w:val="00930333"/>
    <w:rsid w:val="00930ADF"/>
    <w:rsid w:val="0093343B"/>
    <w:rsid w:val="00933632"/>
    <w:rsid w:val="0093370B"/>
    <w:rsid w:val="0093391C"/>
    <w:rsid w:val="00936E4A"/>
    <w:rsid w:val="00936F44"/>
    <w:rsid w:val="00937390"/>
    <w:rsid w:val="00940101"/>
    <w:rsid w:val="00942027"/>
    <w:rsid w:val="00942120"/>
    <w:rsid w:val="00942E70"/>
    <w:rsid w:val="00943D10"/>
    <w:rsid w:val="00944B26"/>
    <w:rsid w:val="00944D4D"/>
    <w:rsid w:val="00944DC3"/>
    <w:rsid w:val="00945C96"/>
    <w:rsid w:val="00947F33"/>
    <w:rsid w:val="00947FD7"/>
    <w:rsid w:val="00950C31"/>
    <w:rsid w:val="0095177C"/>
    <w:rsid w:val="00951E7B"/>
    <w:rsid w:val="00952304"/>
    <w:rsid w:val="009524C9"/>
    <w:rsid w:val="00952A41"/>
    <w:rsid w:val="009577E7"/>
    <w:rsid w:val="00960451"/>
    <w:rsid w:val="009605FF"/>
    <w:rsid w:val="0096086F"/>
    <w:rsid w:val="00961680"/>
    <w:rsid w:val="009619D1"/>
    <w:rsid w:val="00961A70"/>
    <w:rsid w:val="00961CB7"/>
    <w:rsid w:val="00963367"/>
    <w:rsid w:val="0096462A"/>
    <w:rsid w:val="0096532D"/>
    <w:rsid w:val="009667F9"/>
    <w:rsid w:val="00967F7B"/>
    <w:rsid w:val="009708DA"/>
    <w:rsid w:val="009716C8"/>
    <w:rsid w:val="009721F0"/>
    <w:rsid w:val="00974275"/>
    <w:rsid w:val="00974CEC"/>
    <w:rsid w:val="009756D1"/>
    <w:rsid w:val="00976E2B"/>
    <w:rsid w:val="00977C4D"/>
    <w:rsid w:val="0098134D"/>
    <w:rsid w:val="00981915"/>
    <w:rsid w:val="00981DCA"/>
    <w:rsid w:val="0098221C"/>
    <w:rsid w:val="009842D5"/>
    <w:rsid w:val="009846AB"/>
    <w:rsid w:val="00984C9D"/>
    <w:rsid w:val="00986836"/>
    <w:rsid w:val="0098693E"/>
    <w:rsid w:val="00986C2D"/>
    <w:rsid w:val="009872AB"/>
    <w:rsid w:val="009879E4"/>
    <w:rsid w:val="00987EEE"/>
    <w:rsid w:val="0099067A"/>
    <w:rsid w:val="00991CA8"/>
    <w:rsid w:val="00992925"/>
    <w:rsid w:val="00992C39"/>
    <w:rsid w:val="0099371C"/>
    <w:rsid w:val="00995DA7"/>
    <w:rsid w:val="00997ACA"/>
    <w:rsid w:val="00997C42"/>
    <w:rsid w:val="009A0330"/>
    <w:rsid w:val="009A1F2A"/>
    <w:rsid w:val="009A2D8C"/>
    <w:rsid w:val="009A2DD7"/>
    <w:rsid w:val="009A3360"/>
    <w:rsid w:val="009A347A"/>
    <w:rsid w:val="009A6336"/>
    <w:rsid w:val="009A73BD"/>
    <w:rsid w:val="009B0C1B"/>
    <w:rsid w:val="009B17AF"/>
    <w:rsid w:val="009B1A2E"/>
    <w:rsid w:val="009B3750"/>
    <w:rsid w:val="009B3C75"/>
    <w:rsid w:val="009B4028"/>
    <w:rsid w:val="009B4691"/>
    <w:rsid w:val="009B46AD"/>
    <w:rsid w:val="009B4EB6"/>
    <w:rsid w:val="009B5F84"/>
    <w:rsid w:val="009C0350"/>
    <w:rsid w:val="009C27E4"/>
    <w:rsid w:val="009C3BC2"/>
    <w:rsid w:val="009C4836"/>
    <w:rsid w:val="009C4D5D"/>
    <w:rsid w:val="009C566B"/>
    <w:rsid w:val="009C66C6"/>
    <w:rsid w:val="009C6C10"/>
    <w:rsid w:val="009C7057"/>
    <w:rsid w:val="009C7725"/>
    <w:rsid w:val="009D1800"/>
    <w:rsid w:val="009D2E46"/>
    <w:rsid w:val="009D3384"/>
    <w:rsid w:val="009D33F2"/>
    <w:rsid w:val="009D3C0C"/>
    <w:rsid w:val="009D5E65"/>
    <w:rsid w:val="009D6F79"/>
    <w:rsid w:val="009D7C4B"/>
    <w:rsid w:val="009D7D24"/>
    <w:rsid w:val="009E17BE"/>
    <w:rsid w:val="009E192F"/>
    <w:rsid w:val="009E3ADE"/>
    <w:rsid w:val="009E5E37"/>
    <w:rsid w:val="009E73D0"/>
    <w:rsid w:val="009F046D"/>
    <w:rsid w:val="009F06D6"/>
    <w:rsid w:val="009F0969"/>
    <w:rsid w:val="009F0E56"/>
    <w:rsid w:val="009F130F"/>
    <w:rsid w:val="009F1512"/>
    <w:rsid w:val="009F234A"/>
    <w:rsid w:val="009F2DD8"/>
    <w:rsid w:val="009F4856"/>
    <w:rsid w:val="009F618E"/>
    <w:rsid w:val="009F6CD7"/>
    <w:rsid w:val="009F790E"/>
    <w:rsid w:val="009F7F7E"/>
    <w:rsid w:val="00A0048B"/>
    <w:rsid w:val="00A00E2A"/>
    <w:rsid w:val="00A0150C"/>
    <w:rsid w:val="00A037D2"/>
    <w:rsid w:val="00A04B05"/>
    <w:rsid w:val="00A0563C"/>
    <w:rsid w:val="00A062C9"/>
    <w:rsid w:val="00A06BE7"/>
    <w:rsid w:val="00A06DA2"/>
    <w:rsid w:val="00A075B6"/>
    <w:rsid w:val="00A0776F"/>
    <w:rsid w:val="00A07791"/>
    <w:rsid w:val="00A143AC"/>
    <w:rsid w:val="00A14A7D"/>
    <w:rsid w:val="00A15494"/>
    <w:rsid w:val="00A15964"/>
    <w:rsid w:val="00A1635E"/>
    <w:rsid w:val="00A1662C"/>
    <w:rsid w:val="00A16D2D"/>
    <w:rsid w:val="00A20740"/>
    <w:rsid w:val="00A20C26"/>
    <w:rsid w:val="00A22B4B"/>
    <w:rsid w:val="00A22EC7"/>
    <w:rsid w:val="00A2378C"/>
    <w:rsid w:val="00A24B3C"/>
    <w:rsid w:val="00A25207"/>
    <w:rsid w:val="00A262F8"/>
    <w:rsid w:val="00A268DC"/>
    <w:rsid w:val="00A26E8F"/>
    <w:rsid w:val="00A3282E"/>
    <w:rsid w:val="00A35915"/>
    <w:rsid w:val="00A35933"/>
    <w:rsid w:val="00A36FEC"/>
    <w:rsid w:val="00A37299"/>
    <w:rsid w:val="00A40A25"/>
    <w:rsid w:val="00A40B15"/>
    <w:rsid w:val="00A40F70"/>
    <w:rsid w:val="00A42ACF"/>
    <w:rsid w:val="00A43752"/>
    <w:rsid w:val="00A43A3B"/>
    <w:rsid w:val="00A43C2C"/>
    <w:rsid w:val="00A43FDC"/>
    <w:rsid w:val="00A45EC9"/>
    <w:rsid w:val="00A46BD9"/>
    <w:rsid w:val="00A5016B"/>
    <w:rsid w:val="00A511C5"/>
    <w:rsid w:val="00A52166"/>
    <w:rsid w:val="00A526BC"/>
    <w:rsid w:val="00A526F9"/>
    <w:rsid w:val="00A53D28"/>
    <w:rsid w:val="00A54376"/>
    <w:rsid w:val="00A54B0A"/>
    <w:rsid w:val="00A553B1"/>
    <w:rsid w:val="00A561CA"/>
    <w:rsid w:val="00A574F8"/>
    <w:rsid w:val="00A57BBD"/>
    <w:rsid w:val="00A61087"/>
    <w:rsid w:val="00A61D44"/>
    <w:rsid w:val="00A62338"/>
    <w:rsid w:val="00A64CC2"/>
    <w:rsid w:val="00A65B5B"/>
    <w:rsid w:val="00A66914"/>
    <w:rsid w:val="00A67A96"/>
    <w:rsid w:val="00A70AB3"/>
    <w:rsid w:val="00A710ED"/>
    <w:rsid w:val="00A71147"/>
    <w:rsid w:val="00A712DF"/>
    <w:rsid w:val="00A73C6E"/>
    <w:rsid w:val="00A74A91"/>
    <w:rsid w:val="00A74C4E"/>
    <w:rsid w:val="00A764EE"/>
    <w:rsid w:val="00A77487"/>
    <w:rsid w:val="00A805EC"/>
    <w:rsid w:val="00A84B74"/>
    <w:rsid w:val="00A8504F"/>
    <w:rsid w:val="00A87114"/>
    <w:rsid w:val="00A876AF"/>
    <w:rsid w:val="00A876F9"/>
    <w:rsid w:val="00A91901"/>
    <w:rsid w:val="00A91EF9"/>
    <w:rsid w:val="00A93330"/>
    <w:rsid w:val="00A93CF5"/>
    <w:rsid w:val="00A945A2"/>
    <w:rsid w:val="00A97355"/>
    <w:rsid w:val="00A977CB"/>
    <w:rsid w:val="00A97BE1"/>
    <w:rsid w:val="00AA0334"/>
    <w:rsid w:val="00AA0AFA"/>
    <w:rsid w:val="00AA2110"/>
    <w:rsid w:val="00AA34E4"/>
    <w:rsid w:val="00AA369A"/>
    <w:rsid w:val="00AA4C1D"/>
    <w:rsid w:val="00AA4C67"/>
    <w:rsid w:val="00AA4D2D"/>
    <w:rsid w:val="00AA68BD"/>
    <w:rsid w:val="00AA6B6A"/>
    <w:rsid w:val="00AA6E80"/>
    <w:rsid w:val="00AB0013"/>
    <w:rsid w:val="00AB1062"/>
    <w:rsid w:val="00AB13D0"/>
    <w:rsid w:val="00AB3AE7"/>
    <w:rsid w:val="00AB3C7E"/>
    <w:rsid w:val="00AB4535"/>
    <w:rsid w:val="00AB4FC3"/>
    <w:rsid w:val="00AB5071"/>
    <w:rsid w:val="00AB5378"/>
    <w:rsid w:val="00AB5D4B"/>
    <w:rsid w:val="00AB6899"/>
    <w:rsid w:val="00AB7458"/>
    <w:rsid w:val="00AC053F"/>
    <w:rsid w:val="00AC12B0"/>
    <w:rsid w:val="00AC1898"/>
    <w:rsid w:val="00AC2EE6"/>
    <w:rsid w:val="00AC315F"/>
    <w:rsid w:val="00AC3350"/>
    <w:rsid w:val="00AC36D5"/>
    <w:rsid w:val="00AC3A73"/>
    <w:rsid w:val="00AC3E73"/>
    <w:rsid w:val="00AC3EAC"/>
    <w:rsid w:val="00AC40D3"/>
    <w:rsid w:val="00AC458A"/>
    <w:rsid w:val="00AC4C25"/>
    <w:rsid w:val="00AC70DF"/>
    <w:rsid w:val="00AC78C4"/>
    <w:rsid w:val="00AD0A49"/>
    <w:rsid w:val="00AD0D59"/>
    <w:rsid w:val="00AD19EE"/>
    <w:rsid w:val="00AD1C2E"/>
    <w:rsid w:val="00AD302E"/>
    <w:rsid w:val="00AD48F4"/>
    <w:rsid w:val="00AD4D60"/>
    <w:rsid w:val="00AD58E0"/>
    <w:rsid w:val="00AD738A"/>
    <w:rsid w:val="00AD7FEE"/>
    <w:rsid w:val="00AE1538"/>
    <w:rsid w:val="00AE2DF8"/>
    <w:rsid w:val="00AE3488"/>
    <w:rsid w:val="00AE4F04"/>
    <w:rsid w:val="00AE5250"/>
    <w:rsid w:val="00AE6C21"/>
    <w:rsid w:val="00AE7621"/>
    <w:rsid w:val="00AE7964"/>
    <w:rsid w:val="00AE7CD5"/>
    <w:rsid w:val="00AE7EF9"/>
    <w:rsid w:val="00AF060B"/>
    <w:rsid w:val="00AF3418"/>
    <w:rsid w:val="00AF3AB3"/>
    <w:rsid w:val="00AF4C51"/>
    <w:rsid w:val="00AF4D14"/>
    <w:rsid w:val="00AF7164"/>
    <w:rsid w:val="00AF71A1"/>
    <w:rsid w:val="00B00307"/>
    <w:rsid w:val="00B02A52"/>
    <w:rsid w:val="00B03865"/>
    <w:rsid w:val="00B0564C"/>
    <w:rsid w:val="00B100DB"/>
    <w:rsid w:val="00B1268C"/>
    <w:rsid w:val="00B131EB"/>
    <w:rsid w:val="00B164E6"/>
    <w:rsid w:val="00B1723C"/>
    <w:rsid w:val="00B20955"/>
    <w:rsid w:val="00B22F56"/>
    <w:rsid w:val="00B2427B"/>
    <w:rsid w:val="00B24CF3"/>
    <w:rsid w:val="00B26B39"/>
    <w:rsid w:val="00B27696"/>
    <w:rsid w:val="00B277A3"/>
    <w:rsid w:val="00B27ABB"/>
    <w:rsid w:val="00B320CA"/>
    <w:rsid w:val="00B3233B"/>
    <w:rsid w:val="00B331C6"/>
    <w:rsid w:val="00B338F8"/>
    <w:rsid w:val="00B33A87"/>
    <w:rsid w:val="00B344E9"/>
    <w:rsid w:val="00B34FF3"/>
    <w:rsid w:val="00B36668"/>
    <w:rsid w:val="00B40851"/>
    <w:rsid w:val="00B4273C"/>
    <w:rsid w:val="00B438CD"/>
    <w:rsid w:val="00B4442F"/>
    <w:rsid w:val="00B46413"/>
    <w:rsid w:val="00B470DF"/>
    <w:rsid w:val="00B47AA1"/>
    <w:rsid w:val="00B5178B"/>
    <w:rsid w:val="00B52416"/>
    <w:rsid w:val="00B52D9F"/>
    <w:rsid w:val="00B52FD3"/>
    <w:rsid w:val="00B53C0E"/>
    <w:rsid w:val="00B53D25"/>
    <w:rsid w:val="00B53E0E"/>
    <w:rsid w:val="00B54DB5"/>
    <w:rsid w:val="00B553ED"/>
    <w:rsid w:val="00B55A0E"/>
    <w:rsid w:val="00B55AB9"/>
    <w:rsid w:val="00B55B2D"/>
    <w:rsid w:val="00B56219"/>
    <w:rsid w:val="00B5625F"/>
    <w:rsid w:val="00B577E1"/>
    <w:rsid w:val="00B57B0C"/>
    <w:rsid w:val="00B61ADF"/>
    <w:rsid w:val="00B62111"/>
    <w:rsid w:val="00B627BB"/>
    <w:rsid w:val="00B70234"/>
    <w:rsid w:val="00B70F70"/>
    <w:rsid w:val="00B730C1"/>
    <w:rsid w:val="00B739B1"/>
    <w:rsid w:val="00B746B9"/>
    <w:rsid w:val="00B7490C"/>
    <w:rsid w:val="00B75A02"/>
    <w:rsid w:val="00B76314"/>
    <w:rsid w:val="00B80C29"/>
    <w:rsid w:val="00B80E8C"/>
    <w:rsid w:val="00B81687"/>
    <w:rsid w:val="00B83FA4"/>
    <w:rsid w:val="00B83FC8"/>
    <w:rsid w:val="00B845B3"/>
    <w:rsid w:val="00B85F46"/>
    <w:rsid w:val="00B862B8"/>
    <w:rsid w:val="00B878AD"/>
    <w:rsid w:val="00B91E06"/>
    <w:rsid w:val="00B92FE2"/>
    <w:rsid w:val="00B933BD"/>
    <w:rsid w:val="00B939A2"/>
    <w:rsid w:val="00B95210"/>
    <w:rsid w:val="00B9687C"/>
    <w:rsid w:val="00B96AD2"/>
    <w:rsid w:val="00B97280"/>
    <w:rsid w:val="00BA049A"/>
    <w:rsid w:val="00BA0777"/>
    <w:rsid w:val="00BA1176"/>
    <w:rsid w:val="00BA14D0"/>
    <w:rsid w:val="00BA1C36"/>
    <w:rsid w:val="00BA2352"/>
    <w:rsid w:val="00BA396D"/>
    <w:rsid w:val="00BA3C9C"/>
    <w:rsid w:val="00BA60E1"/>
    <w:rsid w:val="00BA723E"/>
    <w:rsid w:val="00BA7CEE"/>
    <w:rsid w:val="00BB140E"/>
    <w:rsid w:val="00BB1FB7"/>
    <w:rsid w:val="00BB3BCB"/>
    <w:rsid w:val="00BB4711"/>
    <w:rsid w:val="00BB575F"/>
    <w:rsid w:val="00BB6E77"/>
    <w:rsid w:val="00BC18E8"/>
    <w:rsid w:val="00BC2313"/>
    <w:rsid w:val="00BC24EC"/>
    <w:rsid w:val="00BC2530"/>
    <w:rsid w:val="00BC3678"/>
    <w:rsid w:val="00BC3A37"/>
    <w:rsid w:val="00BC3F78"/>
    <w:rsid w:val="00BC40CE"/>
    <w:rsid w:val="00BC44E7"/>
    <w:rsid w:val="00BC4C7C"/>
    <w:rsid w:val="00BC57FB"/>
    <w:rsid w:val="00BC611E"/>
    <w:rsid w:val="00BC6803"/>
    <w:rsid w:val="00BC7D26"/>
    <w:rsid w:val="00BC7F83"/>
    <w:rsid w:val="00BD0680"/>
    <w:rsid w:val="00BD175E"/>
    <w:rsid w:val="00BD18F7"/>
    <w:rsid w:val="00BD2E53"/>
    <w:rsid w:val="00BD3E75"/>
    <w:rsid w:val="00BD4501"/>
    <w:rsid w:val="00BD5127"/>
    <w:rsid w:val="00BD6B7B"/>
    <w:rsid w:val="00BD7080"/>
    <w:rsid w:val="00BE0701"/>
    <w:rsid w:val="00BE0B2A"/>
    <w:rsid w:val="00BE10D4"/>
    <w:rsid w:val="00BE15E7"/>
    <w:rsid w:val="00BE21C7"/>
    <w:rsid w:val="00BE2559"/>
    <w:rsid w:val="00BE265D"/>
    <w:rsid w:val="00BE26EA"/>
    <w:rsid w:val="00BE30FF"/>
    <w:rsid w:val="00BE321B"/>
    <w:rsid w:val="00BE427B"/>
    <w:rsid w:val="00BE4ADA"/>
    <w:rsid w:val="00BE6BD9"/>
    <w:rsid w:val="00BE6E46"/>
    <w:rsid w:val="00BE75F5"/>
    <w:rsid w:val="00BE76EB"/>
    <w:rsid w:val="00BF066A"/>
    <w:rsid w:val="00BF108F"/>
    <w:rsid w:val="00BF11CB"/>
    <w:rsid w:val="00BF1558"/>
    <w:rsid w:val="00BF1E46"/>
    <w:rsid w:val="00BF239D"/>
    <w:rsid w:val="00BF2C0A"/>
    <w:rsid w:val="00BF2F71"/>
    <w:rsid w:val="00BF3551"/>
    <w:rsid w:val="00BF3682"/>
    <w:rsid w:val="00BF3FE6"/>
    <w:rsid w:val="00BF4060"/>
    <w:rsid w:val="00BF55C4"/>
    <w:rsid w:val="00BF6EF0"/>
    <w:rsid w:val="00BF7902"/>
    <w:rsid w:val="00C020D2"/>
    <w:rsid w:val="00C02E46"/>
    <w:rsid w:val="00C0400D"/>
    <w:rsid w:val="00C05E09"/>
    <w:rsid w:val="00C06424"/>
    <w:rsid w:val="00C06575"/>
    <w:rsid w:val="00C068E7"/>
    <w:rsid w:val="00C069F9"/>
    <w:rsid w:val="00C06C8F"/>
    <w:rsid w:val="00C13703"/>
    <w:rsid w:val="00C1484D"/>
    <w:rsid w:val="00C1586D"/>
    <w:rsid w:val="00C15E21"/>
    <w:rsid w:val="00C16A42"/>
    <w:rsid w:val="00C20031"/>
    <w:rsid w:val="00C21357"/>
    <w:rsid w:val="00C21886"/>
    <w:rsid w:val="00C2188F"/>
    <w:rsid w:val="00C21EC7"/>
    <w:rsid w:val="00C23CC7"/>
    <w:rsid w:val="00C312D7"/>
    <w:rsid w:val="00C34BCE"/>
    <w:rsid w:val="00C36508"/>
    <w:rsid w:val="00C37DB9"/>
    <w:rsid w:val="00C37E2D"/>
    <w:rsid w:val="00C40CF8"/>
    <w:rsid w:val="00C40DE3"/>
    <w:rsid w:val="00C41672"/>
    <w:rsid w:val="00C416C6"/>
    <w:rsid w:val="00C41716"/>
    <w:rsid w:val="00C4198C"/>
    <w:rsid w:val="00C42156"/>
    <w:rsid w:val="00C4241B"/>
    <w:rsid w:val="00C437E0"/>
    <w:rsid w:val="00C4528D"/>
    <w:rsid w:val="00C46650"/>
    <w:rsid w:val="00C47A1B"/>
    <w:rsid w:val="00C503DE"/>
    <w:rsid w:val="00C504DF"/>
    <w:rsid w:val="00C52976"/>
    <w:rsid w:val="00C52D83"/>
    <w:rsid w:val="00C532D2"/>
    <w:rsid w:val="00C53901"/>
    <w:rsid w:val="00C53DBA"/>
    <w:rsid w:val="00C53E20"/>
    <w:rsid w:val="00C54824"/>
    <w:rsid w:val="00C54C53"/>
    <w:rsid w:val="00C54FC3"/>
    <w:rsid w:val="00C55BE7"/>
    <w:rsid w:val="00C56489"/>
    <w:rsid w:val="00C56865"/>
    <w:rsid w:val="00C5739D"/>
    <w:rsid w:val="00C57DD0"/>
    <w:rsid w:val="00C60259"/>
    <w:rsid w:val="00C6089D"/>
    <w:rsid w:val="00C62242"/>
    <w:rsid w:val="00C64ADC"/>
    <w:rsid w:val="00C64BA9"/>
    <w:rsid w:val="00C65719"/>
    <w:rsid w:val="00C65BA6"/>
    <w:rsid w:val="00C663A8"/>
    <w:rsid w:val="00C66D06"/>
    <w:rsid w:val="00C66D5D"/>
    <w:rsid w:val="00C671EF"/>
    <w:rsid w:val="00C678AB"/>
    <w:rsid w:val="00C679A2"/>
    <w:rsid w:val="00C704F2"/>
    <w:rsid w:val="00C7197F"/>
    <w:rsid w:val="00C720B3"/>
    <w:rsid w:val="00C72192"/>
    <w:rsid w:val="00C72E56"/>
    <w:rsid w:val="00C73160"/>
    <w:rsid w:val="00C7443C"/>
    <w:rsid w:val="00C747E6"/>
    <w:rsid w:val="00C74D79"/>
    <w:rsid w:val="00C765A4"/>
    <w:rsid w:val="00C76950"/>
    <w:rsid w:val="00C80177"/>
    <w:rsid w:val="00C80881"/>
    <w:rsid w:val="00C80FF1"/>
    <w:rsid w:val="00C811E5"/>
    <w:rsid w:val="00C81B0E"/>
    <w:rsid w:val="00C829F0"/>
    <w:rsid w:val="00C82BA9"/>
    <w:rsid w:val="00C836F9"/>
    <w:rsid w:val="00C84B27"/>
    <w:rsid w:val="00C8509E"/>
    <w:rsid w:val="00C85C57"/>
    <w:rsid w:val="00C863ED"/>
    <w:rsid w:val="00C864E0"/>
    <w:rsid w:val="00C865A1"/>
    <w:rsid w:val="00C86C61"/>
    <w:rsid w:val="00C870FC"/>
    <w:rsid w:val="00C919E9"/>
    <w:rsid w:val="00C91B16"/>
    <w:rsid w:val="00C92B37"/>
    <w:rsid w:val="00C92FF0"/>
    <w:rsid w:val="00C93544"/>
    <w:rsid w:val="00C94ED6"/>
    <w:rsid w:val="00C95E83"/>
    <w:rsid w:val="00C973F2"/>
    <w:rsid w:val="00CA08EF"/>
    <w:rsid w:val="00CA10C4"/>
    <w:rsid w:val="00CA26F7"/>
    <w:rsid w:val="00CA3468"/>
    <w:rsid w:val="00CA45D5"/>
    <w:rsid w:val="00CA4C31"/>
    <w:rsid w:val="00CA4E99"/>
    <w:rsid w:val="00CA6B04"/>
    <w:rsid w:val="00CA71DF"/>
    <w:rsid w:val="00CA7378"/>
    <w:rsid w:val="00CA742E"/>
    <w:rsid w:val="00CA7B42"/>
    <w:rsid w:val="00CB1FDA"/>
    <w:rsid w:val="00CB2B12"/>
    <w:rsid w:val="00CB2BD9"/>
    <w:rsid w:val="00CB4F20"/>
    <w:rsid w:val="00CB764D"/>
    <w:rsid w:val="00CC03DF"/>
    <w:rsid w:val="00CC05F6"/>
    <w:rsid w:val="00CC0874"/>
    <w:rsid w:val="00CC0F58"/>
    <w:rsid w:val="00CC287A"/>
    <w:rsid w:val="00CC2890"/>
    <w:rsid w:val="00CC2D12"/>
    <w:rsid w:val="00CC48BC"/>
    <w:rsid w:val="00CC4BC2"/>
    <w:rsid w:val="00CC4F44"/>
    <w:rsid w:val="00CC50DD"/>
    <w:rsid w:val="00CC7F1B"/>
    <w:rsid w:val="00CD1CF4"/>
    <w:rsid w:val="00CD1F31"/>
    <w:rsid w:val="00CD3703"/>
    <w:rsid w:val="00CD4652"/>
    <w:rsid w:val="00CD573E"/>
    <w:rsid w:val="00CD6E47"/>
    <w:rsid w:val="00CE12A0"/>
    <w:rsid w:val="00CE2C06"/>
    <w:rsid w:val="00CE491B"/>
    <w:rsid w:val="00CE4B37"/>
    <w:rsid w:val="00CE4E5C"/>
    <w:rsid w:val="00CE6934"/>
    <w:rsid w:val="00CF1139"/>
    <w:rsid w:val="00CF1908"/>
    <w:rsid w:val="00CF2C0A"/>
    <w:rsid w:val="00CF4ACE"/>
    <w:rsid w:val="00CF4E1C"/>
    <w:rsid w:val="00CF555E"/>
    <w:rsid w:val="00CF72A2"/>
    <w:rsid w:val="00D014E6"/>
    <w:rsid w:val="00D0221D"/>
    <w:rsid w:val="00D029A4"/>
    <w:rsid w:val="00D03D80"/>
    <w:rsid w:val="00D102E1"/>
    <w:rsid w:val="00D11AB2"/>
    <w:rsid w:val="00D11E6B"/>
    <w:rsid w:val="00D1238B"/>
    <w:rsid w:val="00D13A48"/>
    <w:rsid w:val="00D13BFC"/>
    <w:rsid w:val="00D2088B"/>
    <w:rsid w:val="00D211BE"/>
    <w:rsid w:val="00D2192C"/>
    <w:rsid w:val="00D21DA3"/>
    <w:rsid w:val="00D223DE"/>
    <w:rsid w:val="00D22D24"/>
    <w:rsid w:val="00D2457B"/>
    <w:rsid w:val="00D258AB"/>
    <w:rsid w:val="00D26939"/>
    <w:rsid w:val="00D26962"/>
    <w:rsid w:val="00D27401"/>
    <w:rsid w:val="00D27B65"/>
    <w:rsid w:val="00D31005"/>
    <w:rsid w:val="00D3162C"/>
    <w:rsid w:val="00D318BF"/>
    <w:rsid w:val="00D3254C"/>
    <w:rsid w:val="00D32CF5"/>
    <w:rsid w:val="00D32E22"/>
    <w:rsid w:val="00D32F56"/>
    <w:rsid w:val="00D32F90"/>
    <w:rsid w:val="00D3334D"/>
    <w:rsid w:val="00D335AC"/>
    <w:rsid w:val="00D33975"/>
    <w:rsid w:val="00D355D4"/>
    <w:rsid w:val="00D35C9E"/>
    <w:rsid w:val="00D3601D"/>
    <w:rsid w:val="00D377F2"/>
    <w:rsid w:val="00D40801"/>
    <w:rsid w:val="00D430A1"/>
    <w:rsid w:val="00D44C32"/>
    <w:rsid w:val="00D45AAB"/>
    <w:rsid w:val="00D462E7"/>
    <w:rsid w:val="00D46DA6"/>
    <w:rsid w:val="00D46DE3"/>
    <w:rsid w:val="00D51C99"/>
    <w:rsid w:val="00D51E24"/>
    <w:rsid w:val="00D51FE3"/>
    <w:rsid w:val="00D52B29"/>
    <w:rsid w:val="00D5349B"/>
    <w:rsid w:val="00D553B4"/>
    <w:rsid w:val="00D553F6"/>
    <w:rsid w:val="00D55ACE"/>
    <w:rsid w:val="00D55EE7"/>
    <w:rsid w:val="00D56590"/>
    <w:rsid w:val="00D56EDB"/>
    <w:rsid w:val="00D57B36"/>
    <w:rsid w:val="00D60267"/>
    <w:rsid w:val="00D63D72"/>
    <w:rsid w:val="00D63DCE"/>
    <w:rsid w:val="00D6435C"/>
    <w:rsid w:val="00D65409"/>
    <w:rsid w:val="00D66E2C"/>
    <w:rsid w:val="00D67642"/>
    <w:rsid w:val="00D7163F"/>
    <w:rsid w:val="00D71728"/>
    <w:rsid w:val="00D72502"/>
    <w:rsid w:val="00D73069"/>
    <w:rsid w:val="00D737C6"/>
    <w:rsid w:val="00D74654"/>
    <w:rsid w:val="00D74BBA"/>
    <w:rsid w:val="00D74D14"/>
    <w:rsid w:val="00D74E9F"/>
    <w:rsid w:val="00D7508A"/>
    <w:rsid w:val="00D761C4"/>
    <w:rsid w:val="00D77007"/>
    <w:rsid w:val="00D77128"/>
    <w:rsid w:val="00D779A0"/>
    <w:rsid w:val="00D80E1F"/>
    <w:rsid w:val="00D81FEE"/>
    <w:rsid w:val="00D820F2"/>
    <w:rsid w:val="00D824EC"/>
    <w:rsid w:val="00D8529A"/>
    <w:rsid w:val="00D8533E"/>
    <w:rsid w:val="00D85500"/>
    <w:rsid w:val="00D85CFA"/>
    <w:rsid w:val="00D87869"/>
    <w:rsid w:val="00D924B2"/>
    <w:rsid w:val="00D92550"/>
    <w:rsid w:val="00D943C3"/>
    <w:rsid w:val="00D947AB"/>
    <w:rsid w:val="00D95A2B"/>
    <w:rsid w:val="00D9682B"/>
    <w:rsid w:val="00D96FD6"/>
    <w:rsid w:val="00D97231"/>
    <w:rsid w:val="00D97D26"/>
    <w:rsid w:val="00DA059F"/>
    <w:rsid w:val="00DA1336"/>
    <w:rsid w:val="00DA1B90"/>
    <w:rsid w:val="00DA2A63"/>
    <w:rsid w:val="00DA30D9"/>
    <w:rsid w:val="00DA3288"/>
    <w:rsid w:val="00DA32B2"/>
    <w:rsid w:val="00DA34E3"/>
    <w:rsid w:val="00DA4F39"/>
    <w:rsid w:val="00DA5DF0"/>
    <w:rsid w:val="00DA7538"/>
    <w:rsid w:val="00DB09AD"/>
    <w:rsid w:val="00DB0CB2"/>
    <w:rsid w:val="00DB14FA"/>
    <w:rsid w:val="00DB2247"/>
    <w:rsid w:val="00DB27FF"/>
    <w:rsid w:val="00DB29F4"/>
    <w:rsid w:val="00DB3C93"/>
    <w:rsid w:val="00DB3E18"/>
    <w:rsid w:val="00DB4A0C"/>
    <w:rsid w:val="00DB5170"/>
    <w:rsid w:val="00DB5956"/>
    <w:rsid w:val="00DB609C"/>
    <w:rsid w:val="00DB6159"/>
    <w:rsid w:val="00DB6A44"/>
    <w:rsid w:val="00DB6D2C"/>
    <w:rsid w:val="00DB7093"/>
    <w:rsid w:val="00DB734D"/>
    <w:rsid w:val="00DB7C64"/>
    <w:rsid w:val="00DC10AD"/>
    <w:rsid w:val="00DC216E"/>
    <w:rsid w:val="00DC2CF4"/>
    <w:rsid w:val="00DC369D"/>
    <w:rsid w:val="00DC4509"/>
    <w:rsid w:val="00DC4607"/>
    <w:rsid w:val="00DC5DCF"/>
    <w:rsid w:val="00DC7D09"/>
    <w:rsid w:val="00DD038B"/>
    <w:rsid w:val="00DD095A"/>
    <w:rsid w:val="00DD215B"/>
    <w:rsid w:val="00DD2C15"/>
    <w:rsid w:val="00DD3CCD"/>
    <w:rsid w:val="00DD4099"/>
    <w:rsid w:val="00DD47C8"/>
    <w:rsid w:val="00DD57C6"/>
    <w:rsid w:val="00DD5D4F"/>
    <w:rsid w:val="00DD638C"/>
    <w:rsid w:val="00DD643E"/>
    <w:rsid w:val="00DD75E7"/>
    <w:rsid w:val="00DD77C3"/>
    <w:rsid w:val="00DE059C"/>
    <w:rsid w:val="00DE104C"/>
    <w:rsid w:val="00DE2181"/>
    <w:rsid w:val="00DE2436"/>
    <w:rsid w:val="00DE3D54"/>
    <w:rsid w:val="00DE40EA"/>
    <w:rsid w:val="00DE583C"/>
    <w:rsid w:val="00DE59E1"/>
    <w:rsid w:val="00DE60FA"/>
    <w:rsid w:val="00DE675D"/>
    <w:rsid w:val="00DE68F0"/>
    <w:rsid w:val="00DE6F7C"/>
    <w:rsid w:val="00DF0009"/>
    <w:rsid w:val="00DF1020"/>
    <w:rsid w:val="00DF1150"/>
    <w:rsid w:val="00DF17E4"/>
    <w:rsid w:val="00DF1850"/>
    <w:rsid w:val="00DF19E7"/>
    <w:rsid w:val="00DF212E"/>
    <w:rsid w:val="00DF2171"/>
    <w:rsid w:val="00DF2391"/>
    <w:rsid w:val="00DF25DB"/>
    <w:rsid w:val="00DF2AFC"/>
    <w:rsid w:val="00DF34FC"/>
    <w:rsid w:val="00DF59D5"/>
    <w:rsid w:val="00E0174D"/>
    <w:rsid w:val="00E01995"/>
    <w:rsid w:val="00E022E3"/>
    <w:rsid w:val="00E02A84"/>
    <w:rsid w:val="00E03679"/>
    <w:rsid w:val="00E038FB"/>
    <w:rsid w:val="00E040A5"/>
    <w:rsid w:val="00E046A6"/>
    <w:rsid w:val="00E046B1"/>
    <w:rsid w:val="00E04E18"/>
    <w:rsid w:val="00E05C2C"/>
    <w:rsid w:val="00E0684D"/>
    <w:rsid w:val="00E06B2B"/>
    <w:rsid w:val="00E07130"/>
    <w:rsid w:val="00E07576"/>
    <w:rsid w:val="00E10637"/>
    <w:rsid w:val="00E116A5"/>
    <w:rsid w:val="00E116A8"/>
    <w:rsid w:val="00E116FC"/>
    <w:rsid w:val="00E11F5E"/>
    <w:rsid w:val="00E12F0F"/>
    <w:rsid w:val="00E12FB3"/>
    <w:rsid w:val="00E135D7"/>
    <w:rsid w:val="00E1555E"/>
    <w:rsid w:val="00E16B06"/>
    <w:rsid w:val="00E17492"/>
    <w:rsid w:val="00E202B3"/>
    <w:rsid w:val="00E204F5"/>
    <w:rsid w:val="00E21911"/>
    <w:rsid w:val="00E21D2C"/>
    <w:rsid w:val="00E22ADE"/>
    <w:rsid w:val="00E23039"/>
    <w:rsid w:val="00E24A5E"/>
    <w:rsid w:val="00E24E2E"/>
    <w:rsid w:val="00E25A69"/>
    <w:rsid w:val="00E25D9A"/>
    <w:rsid w:val="00E27168"/>
    <w:rsid w:val="00E27D0A"/>
    <w:rsid w:val="00E30172"/>
    <w:rsid w:val="00E3055D"/>
    <w:rsid w:val="00E313C3"/>
    <w:rsid w:val="00E316CD"/>
    <w:rsid w:val="00E31B45"/>
    <w:rsid w:val="00E327DA"/>
    <w:rsid w:val="00E32D67"/>
    <w:rsid w:val="00E36433"/>
    <w:rsid w:val="00E364EC"/>
    <w:rsid w:val="00E367E5"/>
    <w:rsid w:val="00E36F11"/>
    <w:rsid w:val="00E37BD0"/>
    <w:rsid w:val="00E4080C"/>
    <w:rsid w:val="00E412AD"/>
    <w:rsid w:val="00E41D30"/>
    <w:rsid w:val="00E42BE8"/>
    <w:rsid w:val="00E43289"/>
    <w:rsid w:val="00E44DB0"/>
    <w:rsid w:val="00E46C0A"/>
    <w:rsid w:val="00E51C2A"/>
    <w:rsid w:val="00E5316D"/>
    <w:rsid w:val="00E53616"/>
    <w:rsid w:val="00E53AF1"/>
    <w:rsid w:val="00E54203"/>
    <w:rsid w:val="00E55CD4"/>
    <w:rsid w:val="00E56238"/>
    <w:rsid w:val="00E56FB4"/>
    <w:rsid w:val="00E61033"/>
    <w:rsid w:val="00E62224"/>
    <w:rsid w:val="00E62369"/>
    <w:rsid w:val="00E624C1"/>
    <w:rsid w:val="00E6291E"/>
    <w:rsid w:val="00E63C65"/>
    <w:rsid w:val="00E6496F"/>
    <w:rsid w:val="00E64BCF"/>
    <w:rsid w:val="00E65AA5"/>
    <w:rsid w:val="00E665C4"/>
    <w:rsid w:val="00E66AFE"/>
    <w:rsid w:val="00E67CAB"/>
    <w:rsid w:val="00E7041B"/>
    <w:rsid w:val="00E70A21"/>
    <w:rsid w:val="00E7487E"/>
    <w:rsid w:val="00E76319"/>
    <w:rsid w:val="00E76892"/>
    <w:rsid w:val="00E80F34"/>
    <w:rsid w:val="00E81412"/>
    <w:rsid w:val="00E81447"/>
    <w:rsid w:val="00E81486"/>
    <w:rsid w:val="00E817A9"/>
    <w:rsid w:val="00E82039"/>
    <w:rsid w:val="00E82C45"/>
    <w:rsid w:val="00E8369E"/>
    <w:rsid w:val="00E84111"/>
    <w:rsid w:val="00E84195"/>
    <w:rsid w:val="00E85CC9"/>
    <w:rsid w:val="00E87166"/>
    <w:rsid w:val="00E87A60"/>
    <w:rsid w:val="00E935DA"/>
    <w:rsid w:val="00E93EC8"/>
    <w:rsid w:val="00E95A44"/>
    <w:rsid w:val="00E972B6"/>
    <w:rsid w:val="00E97B10"/>
    <w:rsid w:val="00E97CAF"/>
    <w:rsid w:val="00EA1E4B"/>
    <w:rsid w:val="00EA22F1"/>
    <w:rsid w:val="00EA28E8"/>
    <w:rsid w:val="00EA31F0"/>
    <w:rsid w:val="00EA3EFA"/>
    <w:rsid w:val="00EA43D6"/>
    <w:rsid w:val="00EA4404"/>
    <w:rsid w:val="00EA6697"/>
    <w:rsid w:val="00EA6F3F"/>
    <w:rsid w:val="00EA71E0"/>
    <w:rsid w:val="00EA7AF6"/>
    <w:rsid w:val="00EB027D"/>
    <w:rsid w:val="00EB1F8E"/>
    <w:rsid w:val="00EB339D"/>
    <w:rsid w:val="00EB3707"/>
    <w:rsid w:val="00EB54A7"/>
    <w:rsid w:val="00EB7488"/>
    <w:rsid w:val="00EB7878"/>
    <w:rsid w:val="00EC0246"/>
    <w:rsid w:val="00EC0A27"/>
    <w:rsid w:val="00EC2AB5"/>
    <w:rsid w:val="00EC2EC9"/>
    <w:rsid w:val="00EC3249"/>
    <w:rsid w:val="00EC3770"/>
    <w:rsid w:val="00EC3925"/>
    <w:rsid w:val="00EC5E5F"/>
    <w:rsid w:val="00EC5EC9"/>
    <w:rsid w:val="00EC6D95"/>
    <w:rsid w:val="00ED1BDC"/>
    <w:rsid w:val="00ED256C"/>
    <w:rsid w:val="00ED2AA4"/>
    <w:rsid w:val="00ED31EF"/>
    <w:rsid w:val="00ED3B33"/>
    <w:rsid w:val="00ED54B6"/>
    <w:rsid w:val="00ED5E12"/>
    <w:rsid w:val="00ED6174"/>
    <w:rsid w:val="00ED6ED4"/>
    <w:rsid w:val="00EE1755"/>
    <w:rsid w:val="00EE3E55"/>
    <w:rsid w:val="00EE63FF"/>
    <w:rsid w:val="00EE695B"/>
    <w:rsid w:val="00EF0240"/>
    <w:rsid w:val="00EF06E9"/>
    <w:rsid w:val="00EF2340"/>
    <w:rsid w:val="00EF2F14"/>
    <w:rsid w:val="00EF30D0"/>
    <w:rsid w:val="00EF46B5"/>
    <w:rsid w:val="00EF5B0F"/>
    <w:rsid w:val="00EF5C66"/>
    <w:rsid w:val="00EF64E5"/>
    <w:rsid w:val="00EF6C2E"/>
    <w:rsid w:val="00F0014E"/>
    <w:rsid w:val="00F0233E"/>
    <w:rsid w:val="00F04716"/>
    <w:rsid w:val="00F05B5C"/>
    <w:rsid w:val="00F06C5C"/>
    <w:rsid w:val="00F07849"/>
    <w:rsid w:val="00F10207"/>
    <w:rsid w:val="00F11259"/>
    <w:rsid w:val="00F1194B"/>
    <w:rsid w:val="00F124DE"/>
    <w:rsid w:val="00F12571"/>
    <w:rsid w:val="00F15AE4"/>
    <w:rsid w:val="00F16F99"/>
    <w:rsid w:val="00F17B8E"/>
    <w:rsid w:val="00F2055B"/>
    <w:rsid w:val="00F20915"/>
    <w:rsid w:val="00F2250C"/>
    <w:rsid w:val="00F229DE"/>
    <w:rsid w:val="00F23070"/>
    <w:rsid w:val="00F235E7"/>
    <w:rsid w:val="00F23EF8"/>
    <w:rsid w:val="00F24BD0"/>
    <w:rsid w:val="00F25A99"/>
    <w:rsid w:val="00F31D37"/>
    <w:rsid w:val="00F32674"/>
    <w:rsid w:val="00F32D01"/>
    <w:rsid w:val="00F32D2A"/>
    <w:rsid w:val="00F33D62"/>
    <w:rsid w:val="00F34B95"/>
    <w:rsid w:val="00F35CC0"/>
    <w:rsid w:val="00F36052"/>
    <w:rsid w:val="00F36FD4"/>
    <w:rsid w:val="00F3719A"/>
    <w:rsid w:val="00F37218"/>
    <w:rsid w:val="00F40C72"/>
    <w:rsid w:val="00F410D4"/>
    <w:rsid w:val="00F41E95"/>
    <w:rsid w:val="00F43346"/>
    <w:rsid w:val="00F4430B"/>
    <w:rsid w:val="00F4558A"/>
    <w:rsid w:val="00F46929"/>
    <w:rsid w:val="00F50BC1"/>
    <w:rsid w:val="00F53903"/>
    <w:rsid w:val="00F54B6D"/>
    <w:rsid w:val="00F54E20"/>
    <w:rsid w:val="00F55832"/>
    <w:rsid w:val="00F56049"/>
    <w:rsid w:val="00F569BA"/>
    <w:rsid w:val="00F56C84"/>
    <w:rsid w:val="00F57403"/>
    <w:rsid w:val="00F574C4"/>
    <w:rsid w:val="00F5754E"/>
    <w:rsid w:val="00F6148D"/>
    <w:rsid w:val="00F627A5"/>
    <w:rsid w:val="00F628A3"/>
    <w:rsid w:val="00F63485"/>
    <w:rsid w:val="00F65053"/>
    <w:rsid w:val="00F66DC8"/>
    <w:rsid w:val="00F675DE"/>
    <w:rsid w:val="00F70722"/>
    <w:rsid w:val="00F70EC9"/>
    <w:rsid w:val="00F742E7"/>
    <w:rsid w:val="00F7530D"/>
    <w:rsid w:val="00F767C3"/>
    <w:rsid w:val="00F76DFE"/>
    <w:rsid w:val="00F77211"/>
    <w:rsid w:val="00F774C6"/>
    <w:rsid w:val="00F779E1"/>
    <w:rsid w:val="00F77C55"/>
    <w:rsid w:val="00F805AD"/>
    <w:rsid w:val="00F807A6"/>
    <w:rsid w:val="00F80813"/>
    <w:rsid w:val="00F81E14"/>
    <w:rsid w:val="00F822DA"/>
    <w:rsid w:val="00F82FCF"/>
    <w:rsid w:val="00F84807"/>
    <w:rsid w:val="00F85D78"/>
    <w:rsid w:val="00F914AB"/>
    <w:rsid w:val="00F91D9B"/>
    <w:rsid w:val="00F92B88"/>
    <w:rsid w:val="00F949FD"/>
    <w:rsid w:val="00F94B09"/>
    <w:rsid w:val="00F95486"/>
    <w:rsid w:val="00F969D0"/>
    <w:rsid w:val="00F9726A"/>
    <w:rsid w:val="00FA0CF0"/>
    <w:rsid w:val="00FA0D35"/>
    <w:rsid w:val="00FA0EFA"/>
    <w:rsid w:val="00FA0F97"/>
    <w:rsid w:val="00FA1442"/>
    <w:rsid w:val="00FA17C0"/>
    <w:rsid w:val="00FA1E93"/>
    <w:rsid w:val="00FA2115"/>
    <w:rsid w:val="00FA285B"/>
    <w:rsid w:val="00FA393B"/>
    <w:rsid w:val="00FA5C3B"/>
    <w:rsid w:val="00FA69E6"/>
    <w:rsid w:val="00FB0D38"/>
    <w:rsid w:val="00FB3043"/>
    <w:rsid w:val="00FB38EF"/>
    <w:rsid w:val="00FB484A"/>
    <w:rsid w:val="00FB6166"/>
    <w:rsid w:val="00FB619C"/>
    <w:rsid w:val="00FB6AB6"/>
    <w:rsid w:val="00FB6D64"/>
    <w:rsid w:val="00FB751D"/>
    <w:rsid w:val="00FC056B"/>
    <w:rsid w:val="00FC2339"/>
    <w:rsid w:val="00FC257F"/>
    <w:rsid w:val="00FC33FA"/>
    <w:rsid w:val="00FC3446"/>
    <w:rsid w:val="00FC3C63"/>
    <w:rsid w:val="00FC3DA5"/>
    <w:rsid w:val="00FC6491"/>
    <w:rsid w:val="00FC7B09"/>
    <w:rsid w:val="00FC7B92"/>
    <w:rsid w:val="00FD0523"/>
    <w:rsid w:val="00FD0AEF"/>
    <w:rsid w:val="00FD1A04"/>
    <w:rsid w:val="00FD26F2"/>
    <w:rsid w:val="00FD3018"/>
    <w:rsid w:val="00FD3BF6"/>
    <w:rsid w:val="00FD6395"/>
    <w:rsid w:val="00FE0581"/>
    <w:rsid w:val="00FE081A"/>
    <w:rsid w:val="00FE0F19"/>
    <w:rsid w:val="00FE172A"/>
    <w:rsid w:val="00FE2450"/>
    <w:rsid w:val="00FE2F52"/>
    <w:rsid w:val="00FE5ABF"/>
    <w:rsid w:val="00FE6052"/>
    <w:rsid w:val="00FE68C5"/>
    <w:rsid w:val="00FE707F"/>
    <w:rsid w:val="00FE7C1B"/>
    <w:rsid w:val="00FF01AA"/>
    <w:rsid w:val="00FF08E8"/>
    <w:rsid w:val="00FF09C2"/>
    <w:rsid w:val="00FF2BC2"/>
    <w:rsid w:val="00FF2F8C"/>
    <w:rsid w:val="00FF3518"/>
    <w:rsid w:val="00FF3FE8"/>
    <w:rsid w:val="00FF4438"/>
    <w:rsid w:val="00FF54FA"/>
    <w:rsid w:val="00FF569D"/>
    <w:rsid w:val="00FF5809"/>
    <w:rsid w:val="00FF71BE"/>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7CF9B"/>
  <w15:chartTrackingRefBased/>
  <w15:docId w15:val="{BABB3F6B-4247-49F5-B606-8129C76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9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BF7902"/>
    <w:pPr>
      <w:jc w:val="right"/>
    </w:pPr>
  </w:style>
  <w:style w:type="character" w:customStyle="1" w:styleId="a4">
    <w:name w:val="結語 (文字)"/>
    <w:link w:val="a3"/>
    <w:rsid w:val="00BF7902"/>
    <w:rPr>
      <w:kern w:val="2"/>
      <w:sz w:val="21"/>
      <w:szCs w:val="24"/>
    </w:rPr>
  </w:style>
  <w:style w:type="paragraph" w:styleId="a5">
    <w:name w:val="header"/>
    <w:basedOn w:val="a"/>
    <w:link w:val="a6"/>
    <w:rsid w:val="008A165C"/>
    <w:pPr>
      <w:tabs>
        <w:tab w:val="center" w:pos="4252"/>
        <w:tab w:val="right" w:pos="8504"/>
      </w:tabs>
      <w:snapToGrid w:val="0"/>
    </w:pPr>
  </w:style>
  <w:style w:type="character" w:customStyle="1" w:styleId="a6">
    <w:name w:val="ヘッダー (文字)"/>
    <w:link w:val="a5"/>
    <w:rsid w:val="008A165C"/>
    <w:rPr>
      <w:kern w:val="2"/>
      <w:sz w:val="21"/>
      <w:szCs w:val="24"/>
    </w:rPr>
  </w:style>
  <w:style w:type="paragraph" w:styleId="a7">
    <w:name w:val="footer"/>
    <w:basedOn w:val="a"/>
    <w:link w:val="a8"/>
    <w:rsid w:val="008A165C"/>
    <w:pPr>
      <w:tabs>
        <w:tab w:val="center" w:pos="4252"/>
        <w:tab w:val="right" w:pos="8504"/>
      </w:tabs>
      <w:snapToGrid w:val="0"/>
    </w:pPr>
  </w:style>
  <w:style w:type="character" w:customStyle="1" w:styleId="a8">
    <w:name w:val="フッター (文字)"/>
    <w:link w:val="a7"/>
    <w:rsid w:val="008A165C"/>
    <w:rPr>
      <w:kern w:val="2"/>
      <w:sz w:val="21"/>
      <w:szCs w:val="24"/>
    </w:rPr>
  </w:style>
  <w:style w:type="character" w:styleId="a9">
    <w:name w:val="Hyperlink"/>
    <w:rsid w:val="00793189"/>
    <w:rPr>
      <w:color w:val="0000FF"/>
      <w:u w:val="single"/>
    </w:rPr>
  </w:style>
  <w:style w:type="character" w:styleId="aa">
    <w:name w:val="FollowedHyperlink"/>
    <w:rsid w:val="00C671EF"/>
    <w:rPr>
      <w:color w:val="800080"/>
      <w:u w:val="single"/>
    </w:rPr>
  </w:style>
  <w:style w:type="paragraph" w:styleId="ab">
    <w:name w:val="Balloon Text"/>
    <w:basedOn w:val="a"/>
    <w:link w:val="ac"/>
    <w:rsid w:val="005E6E56"/>
    <w:rPr>
      <w:rFonts w:ascii="Segoe UI" w:hAnsi="Segoe UI" w:cs="Segoe UI"/>
      <w:sz w:val="18"/>
      <w:szCs w:val="18"/>
    </w:rPr>
  </w:style>
  <w:style w:type="character" w:customStyle="1" w:styleId="ac">
    <w:name w:val="吹き出し (文字)"/>
    <w:link w:val="ab"/>
    <w:rsid w:val="005E6E56"/>
    <w:rPr>
      <w:rFonts w:ascii="Segoe UI" w:hAnsi="Segoe UI" w:cs="Segoe UI"/>
      <w:kern w:val="2"/>
      <w:sz w:val="18"/>
      <w:szCs w:val="18"/>
    </w:rPr>
  </w:style>
  <w:style w:type="character" w:styleId="ad">
    <w:name w:val="annotation reference"/>
    <w:rsid w:val="0003053A"/>
    <w:rPr>
      <w:sz w:val="18"/>
      <w:szCs w:val="18"/>
    </w:rPr>
  </w:style>
  <w:style w:type="paragraph" w:styleId="ae">
    <w:name w:val="annotation text"/>
    <w:basedOn w:val="a"/>
    <w:link w:val="af"/>
    <w:rsid w:val="0003053A"/>
    <w:pPr>
      <w:jc w:val="left"/>
    </w:pPr>
  </w:style>
  <w:style w:type="character" w:customStyle="1" w:styleId="af">
    <w:name w:val="コメント文字列 (文字)"/>
    <w:link w:val="ae"/>
    <w:rsid w:val="0003053A"/>
    <w:rPr>
      <w:kern w:val="2"/>
      <w:sz w:val="21"/>
      <w:szCs w:val="24"/>
    </w:rPr>
  </w:style>
  <w:style w:type="paragraph" w:styleId="af0">
    <w:name w:val="annotation subject"/>
    <w:basedOn w:val="ae"/>
    <w:next w:val="ae"/>
    <w:link w:val="af1"/>
    <w:rsid w:val="0003053A"/>
    <w:rPr>
      <w:b/>
      <w:bCs/>
    </w:rPr>
  </w:style>
  <w:style w:type="character" w:customStyle="1" w:styleId="af1">
    <w:name w:val="コメント内容 (文字)"/>
    <w:link w:val="af0"/>
    <w:rsid w:val="000305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8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九州大学大学院流体環境理工学部門　助教公募</vt:lpstr>
      <vt:lpstr>九州大学大学院流体環境理工学部門　助教公募</vt:lpstr>
    </vt:vector>
  </TitlesOfParts>
  <Company/>
  <LinksUpToDate>false</LinksUpToDate>
  <CharactersWithSpaces>1462</CharactersWithSpaces>
  <SharedDoc>false</SharedDoc>
  <HLinks>
    <vt:vector size="12" baseType="variant">
      <vt:variant>
        <vt:i4>589855</vt:i4>
      </vt:variant>
      <vt:variant>
        <vt:i4>0</vt:i4>
      </vt:variant>
      <vt:variant>
        <vt:i4>0</vt:i4>
      </vt:variant>
      <vt:variant>
        <vt:i4>5</vt:i4>
      </vt:variant>
      <vt:variant>
        <vt:lpwstr>http://www.eng.kyushu-u.ac.jp/topics5526.html</vt:lpwstr>
      </vt:variant>
      <vt:variant>
        <vt:lpwstr/>
      </vt:variant>
      <vt:variant>
        <vt:i4>589855</vt:i4>
      </vt:variant>
      <vt:variant>
        <vt:i4>0</vt:i4>
      </vt:variant>
      <vt:variant>
        <vt:i4>0</vt:i4>
      </vt:variant>
      <vt:variant>
        <vt:i4>5</vt:i4>
      </vt:variant>
      <vt:variant>
        <vt:lpwstr>http://www.eng.kyushu-u.ac.jp/topics5526.html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九州大学大学院流体環境理工学部門　助教公募</dc:title>
  <dc:subject/>
  <dc:creator>Yusaku Kyozuka</dc:creator>
  <cp:keywords/>
  <dc:description/>
  <cp:lastModifiedBy>井手 千穂</cp:lastModifiedBy>
  <cp:revision>3</cp:revision>
  <cp:lastPrinted>2020-06-03T19:57:00Z</cp:lastPrinted>
  <dcterms:created xsi:type="dcterms:W3CDTF">2020-06-10T04:51:00Z</dcterms:created>
  <dcterms:modified xsi:type="dcterms:W3CDTF">2020-06-10T04:51:00Z</dcterms:modified>
</cp:coreProperties>
</file>